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51F54" w14:textId="77777777" w:rsidR="00771676" w:rsidRPr="00C14691" w:rsidRDefault="00771676" w:rsidP="00771676">
      <w:pPr>
        <w:tabs>
          <w:tab w:val="center" w:pos="4513"/>
          <w:tab w:val="right" w:pos="9026"/>
        </w:tabs>
        <w:spacing w:line="240" w:lineRule="auto"/>
        <w:jc w:val="center"/>
        <w:rPr>
          <w:b/>
          <w:bCs/>
          <w:kern w:val="0"/>
          <w:sz w:val="28"/>
          <w:szCs w:val="28"/>
          <w14:ligatures w14:val="none"/>
        </w:rPr>
      </w:pPr>
      <w:r w:rsidRPr="00C14691">
        <w:rPr>
          <w:b/>
          <w:bCs/>
          <w:kern w:val="0"/>
          <w:sz w:val="28"/>
          <w:szCs w:val="28"/>
          <w14:ligatures w14:val="none"/>
        </w:rPr>
        <w:t xml:space="preserve">MAIDS MORETON PARISH COUNCIL </w:t>
      </w:r>
    </w:p>
    <w:p w14:paraId="29BFC69D" w14:textId="77777777" w:rsidR="00771676" w:rsidRPr="00C14691" w:rsidRDefault="00771676" w:rsidP="00771676">
      <w:pPr>
        <w:tabs>
          <w:tab w:val="center" w:pos="4513"/>
          <w:tab w:val="left" w:pos="6180"/>
        </w:tabs>
        <w:spacing w:line="240" w:lineRule="auto"/>
        <w:rPr>
          <w:kern w:val="0"/>
          <w14:ligatures w14:val="none"/>
        </w:rPr>
      </w:pPr>
      <w:r w:rsidRPr="00C14691">
        <w:rPr>
          <w:kern w:val="0"/>
          <w14:ligatures w14:val="none"/>
        </w:rPr>
        <w:tab/>
        <w:t>Clerk to the Council – Adele Boughton-Clerk</w:t>
      </w:r>
    </w:p>
    <w:p w14:paraId="3D333A7F" w14:textId="77777777" w:rsidR="00771676" w:rsidRPr="00C14691" w:rsidRDefault="00771676" w:rsidP="00771676">
      <w:pPr>
        <w:tabs>
          <w:tab w:val="center" w:pos="4513"/>
          <w:tab w:val="right" w:pos="9026"/>
        </w:tabs>
        <w:spacing w:line="240" w:lineRule="auto"/>
        <w:jc w:val="center"/>
        <w:rPr>
          <w:kern w:val="0"/>
          <w14:ligatures w14:val="none"/>
        </w:rPr>
      </w:pPr>
      <w:r w:rsidRPr="00C14691">
        <w:rPr>
          <w:kern w:val="0"/>
          <w14:ligatures w14:val="none"/>
        </w:rPr>
        <w:t>8 Keppel Avenue, Haversham, Milton Keynes, MK19 7AJ</w:t>
      </w:r>
    </w:p>
    <w:p w14:paraId="7157DC39" w14:textId="77777777" w:rsidR="00771676" w:rsidRPr="00C14691" w:rsidRDefault="00771676" w:rsidP="00771676">
      <w:pPr>
        <w:tabs>
          <w:tab w:val="center" w:pos="4513"/>
          <w:tab w:val="right" w:pos="9026"/>
        </w:tabs>
        <w:spacing w:line="240" w:lineRule="auto"/>
        <w:jc w:val="center"/>
        <w:rPr>
          <w:kern w:val="0"/>
          <w14:ligatures w14:val="none"/>
        </w:rPr>
      </w:pPr>
      <w:r w:rsidRPr="00C14691">
        <w:rPr>
          <w:kern w:val="0"/>
          <w14:ligatures w14:val="none"/>
        </w:rPr>
        <w:t xml:space="preserve">Tel: 07544 751061 Email: </w:t>
      </w:r>
      <w:hyperlink r:id="rId5" w:history="1">
        <w:r w:rsidRPr="00C14691">
          <w:rPr>
            <w:color w:val="0563C1" w:themeColor="hyperlink"/>
            <w:kern w:val="0"/>
            <w:u w:val="single"/>
            <w14:ligatures w14:val="none"/>
          </w:rPr>
          <w:t>maidsmoretonclerk@gmail.com</w:t>
        </w:r>
      </w:hyperlink>
    </w:p>
    <w:p w14:paraId="52A8587D" w14:textId="77777777" w:rsidR="00771676" w:rsidRPr="00C14691" w:rsidRDefault="00771676" w:rsidP="00771676">
      <w:pPr>
        <w:tabs>
          <w:tab w:val="center" w:pos="4513"/>
          <w:tab w:val="right" w:pos="9026"/>
        </w:tabs>
        <w:spacing w:line="240" w:lineRule="auto"/>
        <w:jc w:val="center"/>
        <w:rPr>
          <w:kern w:val="0"/>
          <w14:ligatures w14:val="none"/>
        </w:rPr>
      </w:pPr>
      <w:r w:rsidRPr="00C14691">
        <w:rPr>
          <w:kern w:val="0"/>
          <w14:ligatures w14:val="none"/>
        </w:rPr>
        <w:t>www.maids-moreton.co.uk</w:t>
      </w:r>
    </w:p>
    <w:p w14:paraId="1F578EE6" w14:textId="77777777" w:rsidR="00771676" w:rsidRPr="00C14691" w:rsidRDefault="00771676" w:rsidP="00771676">
      <w:pPr>
        <w:tabs>
          <w:tab w:val="center" w:pos="4513"/>
          <w:tab w:val="right" w:pos="9026"/>
        </w:tabs>
        <w:spacing w:line="240" w:lineRule="auto"/>
        <w:jc w:val="center"/>
        <w:rPr>
          <w:kern w:val="0"/>
          <w14:ligatures w14:val="none"/>
        </w:rPr>
      </w:pPr>
    </w:p>
    <w:p w14:paraId="7D11DF13" w14:textId="77777777" w:rsidR="00771676" w:rsidRPr="00C14691" w:rsidRDefault="00771676" w:rsidP="00771676">
      <w:pPr>
        <w:tabs>
          <w:tab w:val="center" w:pos="4513"/>
          <w:tab w:val="right" w:pos="9026"/>
        </w:tabs>
        <w:spacing w:line="240" w:lineRule="auto"/>
        <w:rPr>
          <w:kern w:val="0"/>
          <w14:ligatures w14:val="none"/>
        </w:rPr>
      </w:pPr>
    </w:p>
    <w:p w14:paraId="31A7CDB8" w14:textId="313E5B5D" w:rsidR="00771676" w:rsidRPr="00C14691" w:rsidRDefault="00771676" w:rsidP="00771676">
      <w:pPr>
        <w:tabs>
          <w:tab w:val="center" w:pos="4513"/>
          <w:tab w:val="right" w:pos="9026"/>
        </w:tabs>
        <w:spacing w:after="160" w:line="240" w:lineRule="auto"/>
        <w:jc w:val="center"/>
        <w:rPr>
          <w:rFonts w:ascii="Calibri" w:eastAsia="Calibri" w:hAnsi="Calibri" w:cs="Times New Roman"/>
          <w:b/>
          <w:bCs/>
          <w:kern w:val="0"/>
          <w:sz w:val="28"/>
          <w:szCs w:val="28"/>
          <w14:ligatures w14:val="none"/>
        </w:rPr>
      </w:pPr>
      <w:r w:rsidRPr="00C14691">
        <w:rPr>
          <w:rFonts w:ascii="Calibri" w:eastAsia="Calibri" w:hAnsi="Calibri" w:cs="Times New Roman"/>
          <w:b/>
          <w:bCs/>
          <w:kern w:val="0"/>
          <w:sz w:val="28"/>
          <w:szCs w:val="28"/>
          <w14:ligatures w14:val="none"/>
        </w:rPr>
        <w:t xml:space="preserve">Minutes </w:t>
      </w:r>
      <w:r>
        <w:rPr>
          <w:rFonts w:ascii="Calibri" w:eastAsia="Calibri" w:hAnsi="Calibri" w:cs="Times New Roman"/>
          <w:b/>
          <w:bCs/>
          <w:kern w:val="0"/>
          <w:sz w:val="28"/>
          <w:szCs w:val="28"/>
          <w14:ligatures w14:val="none"/>
        </w:rPr>
        <w:t>6</w:t>
      </w:r>
      <w:r w:rsidRPr="00771676">
        <w:rPr>
          <w:rFonts w:ascii="Calibri" w:eastAsia="Calibri" w:hAnsi="Calibri" w:cs="Times New Roman"/>
          <w:b/>
          <w:bCs/>
          <w:kern w:val="0"/>
          <w:sz w:val="28"/>
          <w:szCs w:val="28"/>
          <w:vertAlign w:val="superscript"/>
          <w14:ligatures w14:val="none"/>
        </w:rPr>
        <w:t>th</w:t>
      </w:r>
      <w:r>
        <w:rPr>
          <w:rFonts w:ascii="Calibri" w:eastAsia="Calibri" w:hAnsi="Calibri" w:cs="Times New Roman"/>
          <w:b/>
          <w:bCs/>
          <w:kern w:val="0"/>
          <w:sz w:val="28"/>
          <w:szCs w:val="28"/>
          <w14:ligatures w14:val="none"/>
        </w:rPr>
        <w:t xml:space="preserve"> December</w:t>
      </w:r>
      <w:r w:rsidRPr="00C14691">
        <w:rPr>
          <w:rFonts w:ascii="Calibri" w:eastAsia="Calibri" w:hAnsi="Calibri" w:cs="Times New Roman"/>
          <w:b/>
          <w:bCs/>
          <w:kern w:val="0"/>
          <w:sz w:val="28"/>
          <w:szCs w:val="28"/>
          <w14:ligatures w14:val="none"/>
        </w:rPr>
        <w:t xml:space="preserve"> 2023 at 7.30pm</w:t>
      </w:r>
    </w:p>
    <w:p w14:paraId="0D8BE264" w14:textId="77777777" w:rsidR="00771676" w:rsidRPr="00C14691" w:rsidRDefault="00771676" w:rsidP="00771676">
      <w:pPr>
        <w:spacing w:line="240" w:lineRule="auto"/>
        <w:ind w:left="720" w:firstLine="720"/>
        <w:jc w:val="both"/>
        <w:rPr>
          <w:rFonts w:ascii="Calibri" w:eastAsia="Times New Roman" w:hAnsi="Calibri" w:cs="Calibri"/>
          <w:kern w:val="0"/>
          <w:lang w:eastAsia="en-GB"/>
          <w14:ligatures w14:val="none"/>
        </w:rPr>
      </w:pPr>
    </w:p>
    <w:p w14:paraId="4A78C1F0" w14:textId="77777777" w:rsidR="00771676" w:rsidRPr="00C14691" w:rsidRDefault="00771676" w:rsidP="00771676">
      <w:pPr>
        <w:spacing w:line="240" w:lineRule="auto"/>
        <w:ind w:left="720" w:firstLine="720"/>
        <w:jc w:val="both"/>
        <w:rPr>
          <w:rFonts w:ascii="Calibri" w:eastAsia="Times New Roman" w:hAnsi="Calibri" w:cs="Calibri"/>
          <w:kern w:val="0"/>
          <w:lang w:eastAsia="en-GB"/>
          <w14:ligatures w14:val="none"/>
        </w:rPr>
      </w:pPr>
    </w:p>
    <w:p w14:paraId="15B4E317" w14:textId="77777777" w:rsidR="00771676" w:rsidRPr="00C14691" w:rsidRDefault="00771676" w:rsidP="00771676">
      <w:pPr>
        <w:spacing w:line="240" w:lineRule="auto"/>
        <w:rPr>
          <w:rFonts w:ascii="Calibri" w:eastAsia="Times New Roman" w:hAnsi="Calibri" w:cs="Calibri"/>
          <w:bCs/>
          <w:kern w:val="0"/>
          <w:lang w:eastAsia="en-GB"/>
          <w14:ligatures w14:val="none"/>
        </w:rPr>
      </w:pPr>
      <w:r w:rsidRPr="00C14691">
        <w:rPr>
          <w:rFonts w:ascii="Calibri" w:eastAsia="Times New Roman" w:hAnsi="Calibri" w:cs="Calibri"/>
          <w:b/>
          <w:kern w:val="0"/>
          <w:u w:val="single"/>
          <w:lang w:eastAsia="en-GB"/>
          <w14:ligatures w14:val="none"/>
        </w:rPr>
        <w:t>Present</w:t>
      </w:r>
      <w:r w:rsidRPr="00C14691">
        <w:rPr>
          <w:rFonts w:ascii="Calibri" w:eastAsia="Times New Roman" w:hAnsi="Calibri" w:cs="Calibri"/>
          <w:bCs/>
          <w:kern w:val="0"/>
          <w:lang w:eastAsia="en-GB"/>
          <w14:ligatures w14:val="none"/>
        </w:rPr>
        <w:t xml:space="preserve"> -</w:t>
      </w:r>
    </w:p>
    <w:p w14:paraId="5778A718" w14:textId="0FEBAA92" w:rsidR="00771676" w:rsidRPr="00C14691" w:rsidRDefault="00771676" w:rsidP="00771676">
      <w:pPr>
        <w:spacing w:line="240" w:lineRule="auto"/>
        <w:rPr>
          <w:rFonts w:ascii="Calibri" w:eastAsia="Times New Roman" w:hAnsi="Calibri" w:cs="Calibri"/>
          <w:b/>
          <w:kern w:val="0"/>
          <w:u w:val="single"/>
          <w:lang w:eastAsia="en-GB"/>
          <w14:ligatures w14:val="none"/>
        </w:rPr>
      </w:pPr>
      <w:r w:rsidRPr="00C14691">
        <w:rPr>
          <w:rFonts w:ascii="Calibri" w:eastAsia="Times New Roman" w:hAnsi="Calibri" w:cs="Calibri"/>
          <w:b/>
          <w:kern w:val="0"/>
          <w:u w:val="single"/>
          <w:lang w:eastAsia="en-GB"/>
          <w14:ligatures w14:val="none"/>
        </w:rPr>
        <w:t xml:space="preserve">In </w:t>
      </w:r>
      <w:r w:rsidR="00A14452" w:rsidRPr="00C14691">
        <w:rPr>
          <w:rFonts w:ascii="Calibri" w:eastAsia="Times New Roman" w:hAnsi="Calibri" w:cs="Calibri"/>
          <w:b/>
          <w:kern w:val="0"/>
          <w:u w:val="single"/>
          <w:lang w:eastAsia="en-GB"/>
          <w14:ligatures w14:val="none"/>
        </w:rPr>
        <w:t>attendance</w:t>
      </w:r>
    </w:p>
    <w:p w14:paraId="4AAF3755" w14:textId="77777777" w:rsidR="00771676" w:rsidRDefault="00771676" w:rsidP="00771676">
      <w:pPr>
        <w:spacing w:line="240" w:lineRule="auto"/>
        <w:rPr>
          <w:rFonts w:ascii="Calibri" w:eastAsia="Times New Roman" w:hAnsi="Calibri" w:cs="Calibri"/>
          <w:bCs/>
          <w:kern w:val="0"/>
          <w:lang w:eastAsia="en-GB"/>
          <w14:ligatures w14:val="none"/>
        </w:rPr>
      </w:pPr>
      <w:r w:rsidRPr="00C14691">
        <w:rPr>
          <w:rFonts w:ascii="Calibri" w:eastAsia="Times New Roman" w:hAnsi="Calibri" w:cs="Calibri"/>
          <w:bCs/>
          <w:kern w:val="0"/>
          <w:lang w:eastAsia="en-GB"/>
          <w14:ligatures w14:val="none"/>
        </w:rPr>
        <w:t>Adele Boughton (Clerk)</w:t>
      </w:r>
    </w:p>
    <w:p w14:paraId="3EEA9C22" w14:textId="77777777" w:rsidR="00771676" w:rsidRPr="00C14691" w:rsidRDefault="00771676" w:rsidP="00771676">
      <w:pPr>
        <w:spacing w:line="240" w:lineRule="auto"/>
        <w:rPr>
          <w:rFonts w:ascii="Calibri" w:eastAsia="Times New Roman" w:hAnsi="Calibri" w:cs="Calibri"/>
          <w:bCs/>
          <w:kern w:val="0"/>
          <w:lang w:eastAsia="en-GB"/>
          <w14:ligatures w14:val="none"/>
        </w:rPr>
      </w:pPr>
      <w:r>
        <w:rPr>
          <w:rFonts w:ascii="Calibri" w:eastAsia="Times New Roman" w:hAnsi="Calibri" w:cs="Calibri"/>
          <w:bCs/>
          <w:kern w:val="0"/>
          <w:lang w:eastAsia="en-GB"/>
          <w14:ligatures w14:val="none"/>
        </w:rPr>
        <w:t>Graham Maw (Chair)</w:t>
      </w:r>
    </w:p>
    <w:p w14:paraId="49749F8A" w14:textId="77777777" w:rsidR="00771676" w:rsidRPr="00C14691" w:rsidRDefault="00771676" w:rsidP="00771676">
      <w:pPr>
        <w:spacing w:line="240" w:lineRule="auto"/>
        <w:rPr>
          <w:rFonts w:ascii="Calibri" w:eastAsia="Times New Roman" w:hAnsi="Calibri" w:cs="Calibri"/>
          <w:bCs/>
          <w:kern w:val="0"/>
          <w:lang w:eastAsia="en-GB"/>
          <w14:ligatures w14:val="none"/>
        </w:rPr>
      </w:pPr>
      <w:r w:rsidRPr="00C14691">
        <w:rPr>
          <w:rFonts w:ascii="Calibri" w:eastAsia="Times New Roman" w:hAnsi="Calibri" w:cs="Calibri"/>
          <w:bCs/>
          <w:kern w:val="0"/>
          <w:lang w:eastAsia="en-GB"/>
          <w14:ligatures w14:val="none"/>
        </w:rPr>
        <w:t>Pat Hardcastle (Vice Chair)</w:t>
      </w:r>
    </w:p>
    <w:p w14:paraId="1A194D26" w14:textId="77777777" w:rsidR="00771676" w:rsidRDefault="00771676" w:rsidP="00771676">
      <w:pPr>
        <w:spacing w:line="240" w:lineRule="auto"/>
        <w:rPr>
          <w:rFonts w:ascii="Calibri" w:eastAsia="Times New Roman" w:hAnsi="Calibri" w:cs="Calibri"/>
          <w:bCs/>
          <w:kern w:val="0"/>
          <w:lang w:eastAsia="en-GB"/>
          <w14:ligatures w14:val="none"/>
        </w:rPr>
      </w:pPr>
      <w:r>
        <w:rPr>
          <w:rFonts w:ascii="Calibri" w:eastAsia="Times New Roman" w:hAnsi="Calibri" w:cs="Calibri"/>
          <w:bCs/>
          <w:kern w:val="0"/>
          <w:lang w:eastAsia="en-GB"/>
          <w14:ligatures w14:val="none"/>
        </w:rPr>
        <w:t>Carolyn Cumming</w:t>
      </w:r>
    </w:p>
    <w:p w14:paraId="4ACB3E35" w14:textId="77777777" w:rsidR="00771676" w:rsidRDefault="00771676" w:rsidP="00771676">
      <w:pPr>
        <w:spacing w:line="240" w:lineRule="auto"/>
        <w:rPr>
          <w:rFonts w:ascii="Calibri" w:eastAsia="Times New Roman" w:hAnsi="Calibri" w:cs="Calibri"/>
          <w:bCs/>
          <w:kern w:val="0"/>
          <w:lang w:eastAsia="en-GB"/>
          <w14:ligatures w14:val="none"/>
        </w:rPr>
      </w:pPr>
      <w:r w:rsidRPr="00C14691">
        <w:rPr>
          <w:rFonts w:ascii="Calibri" w:eastAsia="Times New Roman" w:hAnsi="Calibri" w:cs="Calibri"/>
          <w:bCs/>
          <w:kern w:val="0"/>
          <w:lang w:eastAsia="en-GB"/>
          <w14:ligatures w14:val="none"/>
        </w:rPr>
        <w:t>Kenneth McClintock</w:t>
      </w:r>
    </w:p>
    <w:p w14:paraId="721E5057" w14:textId="77777777" w:rsidR="00771676" w:rsidRPr="00C14691" w:rsidRDefault="00771676" w:rsidP="00771676">
      <w:pPr>
        <w:spacing w:line="240" w:lineRule="auto"/>
        <w:rPr>
          <w:rFonts w:ascii="Calibri" w:eastAsia="Times New Roman" w:hAnsi="Calibri" w:cs="Calibri"/>
          <w:bCs/>
          <w:kern w:val="0"/>
          <w:lang w:eastAsia="en-GB"/>
          <w14:ligatures w14:val="none"/>
        </w:rPr>
      </w:pPr>
      <w:r>
        <w:rPr>
          <w:rFonts w:ascii="Calibri" w:eastAsia="Times New Roman" w:hAnsi="Calibri" w:cs="Calibri"/>
          <w:bCs/>
          <w:kern w:val="0"/>
          <w:lang w:eastAsia="en-GB"/>
          <w14:ligatures w14:val="none"/>
        </w:rPr>
        <w:t>Ausra Mohandas</w:t>
      </w:r>
    </w:p>
    <w:p w14:paraId="0FFD18B0" w14:textId="546B388A" w:rsidR="00771676" w:rsidRPr="00C14691" w:rsidRDefault="00771676" w:rsidP="00771676">
      <w:pPr>
        <w:spacing w:line="240" w:lineRule="auto"/>
        <w:rPr>
          <w:rFonts w:ascii="Calibri" w:eastAsia="Times New Roman" w:hAnsi="Calibri" w:cs="Calibri"/>
          <w:bCs/>
          <w:kern w:val="0"/>
          <w:lang w:eastAsia="en-GB"/>
          <w14:ligatures w14:val="none"/>
        </w:rPr>
      </w:pPr>
      <w:r>
        <w:rPr>
          <w:rFonts w:ascii="Calibri" w:eastAsia="Times New Roman" w:hAnsi="Calibri" w:cs="Calibri"/>
          <w:bCs/>
          <w:kern w:val="0"/>
          <w:lang w:eastAsia="en-GB"/>
          <w14:ligatures w14:val="none"/>
        </w:rPr>
        <w:t>Clare Hodgson</w:t>
      </w:r>
    </w:p>
    <w:p w14:paraId="1D813852" w14:textId="77777777" w:rsidR="00771676" w:rsidRDefault="00771676" w:rsidP="00771676">
      <w:pPr>
        <w:spacing w:line="240" w:lineRule="auto"/>
        <w:rPr>
          <w:rFonts w:ascii="Calibri" w:eastAsia="Times New Roman" w:hAnsi="Calibri" w:cs="Calibri"/>
          <w:b/>
          <w:bCs/>
          <w:kern w:val="0"/>
          <w:lang w:eastAsia="en-GB"/>
          <w14:ligatures w14:val="none"/>
        </w:rPr>
      </w:pPr>
    </w:p>
    <w:p w14:paraId="7BA8CDCF" w14:textId="3B2346CA" w:rsidR="00771676" w:rsidRPr="00C14691" w:rsidRDefault="00771676" w:rsidP="00771676">
      <w:pPr>
        <w:spacing w:line="240" w:lineRule="auto"/>
        <w:rPr>
          <w:rFonts w:ascii="Calibri" w:eastAsia="Times New Roman" w:hAnsi="Calibri" w:cs="Calibri"/>
          <w:bCs/>
          <w:kern w:val="0"/>
          <w:lang w:eastAsia="en-GB"/>
          <w14:ligatures w14:val="none"/>
        </w:rPr>
      </w:pPr>
      <w:r>
        <w:rPr>
          <w:rFonts w:ascii="Calibri" w:eastAsia="Times New Roman" w:hAnsi="Calibri" w:cs="Calibri"/>
          <w:b/>
          <w:bCs/>
          <w:kern w:val="0"/>
          <w:lang w:eastAsia="en-GB"/>
          <w14:ligatures w14:val="none"/>
        </w:rPr>
        <w:t>A</w:t>
      </w:r>
      <w:r w:rsidRPr="00C14691">
        <w:rPr>
          <w:rFonts w:ascii="Calibri" w:eastAsia="Times New Roman" w:hAnsi="Calibri" w:cs="Calibri"/>
          <w:b/>
          <w:bCs/>
          <w:kern w:val="0"/>
          <w:lang w:eastAsia="en-GB"/>
          <w14:ligatures w14:val="none"/>
        </w:rPr>
        <w:t>pologies:</w:t>
      </w:r>
      <w:r w:rsidRPr="00C14691">
        <w:rPr>
          <w:rFonts w:ascii="Calibri" w:eastAsia="Times New Roman" w:hAnsi="Calibri" w:cs="Calibri"/>
          <w:bCs/>
          <w:kern w:val="0"/>
          <w:lang w:eastAsia="en-GB"/>
          <w14:ligatures w14:val="none"/>
        </w:rPr>
        <w:t xml:space="preserve"> </w:t>
      </w:r>
      <w:r w:rsidR="0033321D">
        <w:rPr>
          <w:rFonts w:ascii="Calibri" w:eastAsia="Times New Roman" w:hAnsi="Calibri" w:cs="Calibri"/>
          <w:bCs/>
          <w:kern w:val="0"/>
          <w:lang w:eastAsia="en-GB"/>
          <w14:ligatures w14:val="none"/>
        </w:rPr>
        <w:t>None</w:t>
      </w:r>
    </w:p>
    <w:p w14:paraId="15EC6F0B" w14:textId="77777777" w:rsidR="00771676" w:rsidRPr="00C14691" w:rsidRDefault="00771676" w:rsidP="00771676">
      <w:pPr>
        <w:spacing w:line="240" w:lineRule="auto"/>
        <w:rPr>
          <w:rFonts w:ascii="Calibri" w:eastAsia="Times New Roman" w:hAnsi="Calibri" w:cs="Calibri"/>
          <w:bCs/>
          <w:kern w:val="0"/>
          <w:lang w:eastAsia="en-GB"/>
          <w14:ligatures w14:val="none"/>
        </w:rPr>
      </w:pPr>
    </w:p>
    <w:p w14:paraId="2A6CC1C1" w14:textId="77777777" w:rsidR="00771676" w:rsidRPr="00C14691" w:rsidRDefault="00771676" w:rsidP="00771676">
      <w:pPr>
        <w:spacing w:line="240" w:lineRule="auto"/>
        <w:rPr>
          <w:rFonts w:ascii="Calibri" w:eastAsia="Times New Roman" w:hAnsi="Calibri" w:cs="Calibri"/>
          <w:bCs/>
          <w:kern w:val="0"/>
          <w:lang w:eastAsia="en-GB"/>
          <w14:ligatures w14:val="none"/>
        </w:rPr>
      </w:pPr>
    </w:p>
    <w:p w14:paraId="2951CAE7" w14:textId="385C3AAF" w:rsidR="00771676" w:rsidRPr="00C14691" w:rsidRDefault="00771676" w:rsidP="00771676">
      <w:pPr>
        <w:spacing w:line="240" w:lineRule="auto"/>
        <w:rPr>
          <w:rFonts w:ascii="Calibri" w:eastAsia="Times New Roman" w:hAnsi="Calibri" w:cs="Calibri"/>
          <w:kern w:val="0"/>
          <w:lang w:eastAsia="en-GB"/>
          <w14:ligatures w14:val="none"/>
        </w:rPr>
      </w:pPr>
      <w:r w:rsidRPr="00C14691">
        <w:rPr>
          <w:rFonts w:ascii="Calibri" w:eastAsia="Times New Roman" w:hAnsi="Calibri" w:cs="Calibri"/>
          <w:bCs/>
          <w:kern w:val="0"/>
          <w:lang w:eastAsia="en-GB"/>
          <w14:ligatures w14:val="none"/>
        </w:rPr>
        <w:t xml:space="preserve"> Attendees: </w:t>
      </w:r>
      <w:r w:rsidR="00145482">
        <w:rPr>
          <w:rFonts w:ascii="Calibri" w:eastAsia="Times New Roman" w:hAnsi="Calibri" w:cs="Calibri"/>
          <w:bCs/>
          <w:kern w:val="0"/>
          <w:lang w:eastAsia="en-GB"/>
          <w14:ligatures w14:val="none"/>
        </w:rPr>
        <w:t>Nine</w:t>
      </w:r>
      <w:r w:rsidR="004F2FD0">
        <w:rPr>
          <w:rFonts w:ascii="Calibri" w:eastAsia="Times New Roman" w:hAnsi="Calibri" w:cs="Calibri"/>
          <w:bCs/>
          <w:kern w:val="0"/>
          <w:lang w:eastAsia="en-GB"/>
          <w14:ligatures w14:val="none"/>
        </w:rPr>
        <w:t xml:space="preserve"> members of the public</w:t>
      </w:r>
      <w:r w:rsidR="00AA27EC">
        <w:rPr>
          <w:rFonts w:ascii="Calibri" w:eastAsia="Times New Roman" w:hAnsi="Calibri" w:cs="Calibri"/>
          <w:bCs/>
          <w:kern w:val="0"/>
          <w:lang w:eastAsia="en-GB"/>
          <w14:ligatures w14:val="none"/>
        </w:rPr>
        <w:t xml:space="preserve"> Ade Osibogun</w:t>
      </w:r>
      <w:r w:rsidR="00145482">
        <w:rPr>
          <w:rFonts w:ascii="Calibri" w:eastAsia="Times New Roman" w:hAnsi="Calibri" w:cs="Calibri"/>
          <w:bCs/>
          <w:kern w:val="0"/>
          <w:lang w:eastAsia="en-GB"/>
          <w14:ligatures w14:val="none"/>
        </w:rPr>
        <w:t xml:space="preserve"> and Anj</w:t>
      </w:r>
      <w:r w:rsidR="00237AA2">
        <w:rPr>
          <w:rFonts w:ascii="Calibri" w:eastAsia="Times New Roman" w:hAnsi="Calibri" w:cs="Calibri"/>
          <w:bCs/>
          <w:kern w:val="0"/>
          <w:lang w:eastAsia="en-GB"/>
          <w14:ligatures w14:val="none"/>
        </w:rPr>
        <w:t>a Sch</w:t>
      </w:r>
      <w:r w:rsidR="00C96B9C">
        <w:rPr>
          <w:rFonts w:ascii="Calibri" w:eastAsia="Times New Roman" w:hAnsi="Calibri" w:cs="Calibri"/>
          <w:bCs/>
          <w:kern w:val="0"/>
          <w:lang w:eastAsia="en-GB"/>
          <w14:ligatures w14:val="none"/>
        </w:rPr>
        <w:t>aefer</w:t>
      </w:r>
    </w:p>
    <w:p w14:paraId="41E1C5D4" w14:textId="77777777" w:rsidR="00771676" w:rsidRPr="00C14691" w:rsidRDefault="00771676" w:rsidP="00771676">
      <w:pPr>
        <w:spacing w:line="240" w:lineRule="auto"/>
        <w:rPr>
          <w:rFonts w:ascii="Calibri" w:eastAsia="Times New Roman" w:hAnsi="Calibri" w:cs="Calibri"/>
          <w:b/>
          <w:bCs/>
          <w:kern w:val="0"/>
          <w:lang w:eastAsia="en-GB"/>
          <w14:ligatures w14:val="none"/>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
        <w:gridCol w:w="6463"/>
        <w:gridCol w:w="1778"/>
      </w:tblGrid>
      <w:tr w:rsidR="00771676" w:rsidRPr="00C14691" w14:paraId="2E745C14" w14:textId="77777777" w:rsidTr="0083436A">
        <w:tc>
          <w:tcPr>
            <w:tcW w:w="939" w:type="dxa"/>
          </w:tcPr>
          <w:p w14:paraId="0D6F1B8D" w14:textId="77777777" w:rsidR="00771676" w:rsidRPr="00C14691" w:rsidRDefault="00771676" w:rsidP="0083436A">
            <w:pPr>
              <w:spacing w:line="240" w:lineRule="auto"/>
              <w:rPr>
                <w:rFonts w:ascii="Calibri" w:eastAsia="Times New Roman" w:hAnsi="Calibri" w:cs="Calibri"/>
                <w:kern w:val="0"/>
                <w:lang w:eastAsia="en-GB"/>
                <w14:ligatures w14:val="none"/>
              </w:rPr>
            </w:pPr>
          </w:p>
        </w:tc>
        <w:tc>
          <w:tcPr>
            <w:tcW w:w="6463" w:type="dxa"/>
          </w:tcPr>
          <w:p w14:paraId="7A80B946" w14:textId="77777777" w:rsidR="00771676" w:rsidRPr="00C14691" w:rsidRDefault="00771676" w:rsidP="0083436A">
            <w:pPr>
              <w:spacing w:line="240" w:lineRule="auto"/>
              <w:rPr>
                <w:rFonts w:ascii="Calibri" w:eastAsia="Times New Roman" w:hAnsi="Calibri" w:cs="Calibri"/>
                <w:b/>
                <w:kern w:val="0"/>
                <w:lang w:eastAsia="en-GB"/>
                <w14:ligatures w14:val="none"/>
              </w:rPr>
            </w:pPr>
          </w:p>
        </w:tc>
        <w:tc>
          <w:tcPr>
            <w:tcW w:w="1778" w:type="dxa"/>
          </w:tcPr>
          <w:p w14:paraId="3750B674" w14:textId="77777777" w:rsidR="00771676" w:rsidRPr="00C14691" w:rsidRDefault="00771676" w:rsidP="0083436A">
            <w:pPr>
              <w:spacing w:line="240" w:lineRule="auto"/>
              <w:ind w:right="-2794"/>
              <w:rPr>
                <w:rFonts w:ascii="Calibri" w:eastAsia="Times New Roman" w:hAnsi="Calibri" w:cs="Calibri"/>
                <w:b/>
                <w:kern w:val="0"/>
                <w:lang w:eastAsia="en-GB"/>
                <w14:ligatures w14:val="none"/>
              </w:rPr>
            </w:pPr>
            <w:r w:rsidRPr="00C14691">
              <w:rPr>
                <w:rFonts w:ascii="Calibri" w:eastAsia="Times New Roman" w:hAnsi="Calibri" w:cs="Calibri"/>
                <w:b/>
                <w:kern w:val="0"/>
                <w:lang w:eastAsia="en-GB"/>
                <w14:ligatures w14:val="none"/>
              </w:rPr>
              <w:t>Actions</w:t>
            </w:r>
          </w:p>
        </w:tc>
      </w:tr>
      <w:tr w:rsidR="00771676" w:rsidRPr="00C14691" w14:paraId="2BDB95E6" w14:textId="77777777" w:rsidTr="0083436A">
        <w:tc>
          <w:tcPr>
            <w:tcW w:w="939" w:type="dxa"/>
          </w:tcPr>
          <w:p w14:paraId="40FD403C" w14:textId="3165C1B8" w:rsidR="00771676" w:rsidRPr="00C14691" w:rsidRDefault="00771676" w:rsidP="0083436A">
            <w:pPr>
              <w:spacing w:line="240" w:lineRule="auto"/>
              <w:rPr>
                <w:rFonts w:ascii="Calibri" w:eastAsia="Times New Roman" w:hAnsi="Calibri" w:cs="Calibri"/>
                <w:kern w:val="0"/>
                <w:lang w:eastAsia="en-GB"/>
                <w14:ligatures w14:val="none"/>
              </w:rPr>
            </w:pPr>
            <w:r>
              <w:rPr>
                <w:rFonts w:ascii="Calibri" w:eastAsia="Times New Roman" w:hAnsi="Calibri" w:cs="Calibri"/>
                <w:kern w:val="0"/>
                <w:lang w:eastAsia="en-GB"/>
                <w14:ligatures w14:val="none"/>
              </w:rPr>
              <w:t>92</w:t>
            </w:r>
            <w:r w:rsidRPr="00C14691">
              <w:rPr>
                <w:rFonts w:ascii="Calibri" w:eastAsia="Times New Roman" w:hAnsi="Calibri" w:cs="Calibri"/>
                <w:kern w:val="0"/>
                <w:lang w:eastAsia="en-GB"/>
                <w14:ligatures w14:val="none"/>
              </w:rPr>
              <w:t>/23</w:t>
            </w:r>
          </w:p>
        </w:tc>
        <w:tc>
          <w:tcPr>
            <w:tcW w:w="6463" w:type="dxa"/>
          </w:tcPr>
          <w:p w14:paraId="4E9616E3" w14:textId="77777777" w:rsidR="00771676" w:rsidRPr="00C14691" w:rsidRDefault="00771676" w:rsidP="0083436A">
            <w:pPr>
              <w:tabs>
                <w:tab w:val="left" w:pos="795"/>
              </w:tabs>
              <w:spacing w:after="120" w:line="240" w:lineRule="auto"/>
              <w:contextualSpacing/>
              <w:rPr>
                <w:rFonts w:eastAsia="Calibri" w:cstheme="minorHAnsi"/>
                <w:color w:val="000000"/>
                <w:kern w:val="0"/>
                <w:lang w:eastAsia="en-GB"/>
                <w14:ligatures w14:val="none"/>
              </w:rPr>
            </w:pPr>
            <w:r w:rsidRPr="00C14691">
              <w:rPr>
                <w:rFonts w:eastAsia="Calibri" w:cstheme="minorHAnsi"/>
                <w:b/>
                <w:color w:val="000000"/>
                <w:kern w:val="0"/>
                <w:lang w:eastAsia="en-GB"/>
                <w14:ligatures w14:val="none"/>
              </w:rPr>
              <w:t>Public Open Forum 1</w:t>
            </w:r>
            <w:r w:rsidRPr="00C14691">
              <w:rPr>
                <w:rFonts w:eastAsia="Calibri" w:cstheme="minorHAnsi"/>
                <w:color w:val="000000"/>
                <w:kern w:val="0"/>
                <w:lang w:eastAsia="en-GB"/>
                <w14:ligatures w14:val="none"/>
              </w:rPr>
              <w:t xml:space="preserve">: Members of the public are invited to bring matters to the attention of the council. Please note that only items on this agenda can be discussed and agreed at this meeting. </w:t>
            </w:r>
          </w:p>
          <w:p w14:paraId="6EF8DB2D" w14:textId="37360BC1" w:rsidR="00771676" w:rsidRPr="00921AD5" w:rsidRDefault="00771676" w:rsidP="0083436A">
            <w:pPr>
              <w:tabs>
                <w:tab w:val="left" w:pos="795"/>
              </w:tabs>
              <w:spacing w:after="120" w:line="240" w:lineRule="auto"/>
              <w:contextualSpacing/>
              <w:rPr>
                <w:rFonts w:eastAsia="Calibri" w:cstheme="minorHAnsi"/>
                <w:color w:val="000000"/>
                <w:kern w:val="0"/>
                <w:lang w:eastAsia="en-GB"/>
                <w14:ligatures w14:val="none"/>
              </w:rPr>
            </w:pPr>
            <w:r>
              <w:rPr>
                <w:rFonts w:eastAsia="Calibri" w:cstheme="minorHAnsi"/>
                <w:b/>
                <w:bCs/>
                <w:color w:val="000000"/>
                <w:kern w:val="0"/>
                <w:lang w:eastAsia="en-GB"/>
                <w14:ligatures w14:val="none"/>
              </w:rPr>
              <w:t>-</w:t>
            </w:r>
            <w:r w:rsidR="008E71FA">
              <w:rPr>
                <w:rFonts w:eastAsia="Calibri" w:cstheme="minorHAnsi"/>
                <w:b/>
                <w:bCs/>
                <w:color w:val="000000"/>
                <w:kern w:val="0"/>
                <w:lang w:eastAsia="en-GB"/>
                <w14:ligatures w14:val="none"/>
              </w:rPr>
              <w:t>Planning queried, any submissions after 30</w:t>
            </w:r>
            <w:r w:rsidR="008E71FA" w:rsidRPr="008E71FA">
              <w:rPr>
                <w:rFonts w:eastAsia="Calibri" w:cstheme="minorHAnsi"/>
                <w:b/>
                <w:bCs/>
                <w:color w:val="000000"/>
                <w:kern w:val="0"/>
                <w:vertAlign w:val="superscript"/>
                <w:lang w:eastAsia="en-GB"/>
                <w14:ligatures w14:val="none"/>
              </w:rPr>
              <w:t>th</w:t>
            </w:r>
            <w:r w:rsidR="008E71FA">
              <w:rPr>
                <w:rFonts w:eastAsia="Calibri" w:cstheme="minorHAnsi"/>
                <w:b/>
                <w:bCs/>
                <w:color w:val="000000"/>
                <w:kern w:val="0"/>
                <w:lang w:eastAsia="en-GB"/>
                <w14:ligatures w14:val="none"/>
              </w:rPr>
              <w:t xml:space="preserve"> November be taken into </w:t>
            </w:r>
            <w:r w:rsidR="002A66A6">
              <w:rPr>
                <w:rFonts w:eastAsia="Calibri" w:cstheme="minorHAnsi"/>
                <w:b/>
                <w:bCs/>
                <w:color w:val="000000"/>
                <w:kern w:val="0"/>
                <w:lang w:eastAsia="en-GB"/>
                <w14:ligatures w14:val="none"/>
              </w:rPr>
              <w:t>consideration due to different planning number.</w:t>
            </w:r>
            <w:r w:rsidR="000E7B92">
              <w:rPr>
                <w:rFonts w:eastAsia="Calibri" w:cstheme="minorHAnsi"/>
                <w:b/>
                <w:bCs/>
                <w:color w:val="000000"/>
                <w:kern w:val="0"/>
                <w:lang w:eastAsia="en-GB"/>
                <w14:ligatures w14:val="none"/>
              </w:rPr>
              <w:t xml:space="preserve"> Pat will make the point when he contacts them.</w:t>
            </w:r>
            <w:r w:rsidR="008E71FA">
              <w:rPr>
                <w:rFonts w:eastAsia="Calibri" w:cstheme="minorHAnsi"/>
                <w:b/>
                <w:bCs/>
                <w:color w:val="000000"/>
                <w:kern w:val="0"/>
                <w:lang w:eastAsia="en-GB"/>
                <w14:ligatures w14:val="none"/>
              </w:rPr>
              <w:t xml:space="preserve"> </w:t>
            </w:r>
          </w:p>
          <w:p w14:paraId="5BFD4FF2" w14:textId="77777777" w:rsidR="00771676" w:rsidRPr="00C14691" w:rsidRDefault="00771676" w:rsidP="0083436A">
            <w:pPr>
              <w:tabs>
                <w:tab w:val="left" w:pos="795"/>
              </w:tabs>
              <w:spacing w:after="120" w:line="240" w:lineRule="auto"/>
              <w:contextualSpacing/>
              <w:rPr>
                <w:rFonts w:eastAsia="Calibri" w:cstheme="minorHAnsi"/>
                <w:color w:val="000000"/>
                <w:kern w:val="0"/>
                <w:lang w:eastAsia="en-GB"/>
                <w14:ligatures w14:val="none"/>
              </w:rPr>
            </w:pPr>
          </w:p>
          <w:p w14:paraId="1FF0E7D5" w14:textId="77777777" w:rsidR="00771676" w:rsidRPr="00C14691" w:rsidRDefault="00771676" w:rsidP="0083436A">
            <w:pPr>
              <w:tabs>
                <w:tab w:val="left" w:pos="795"/>
              </w:tabs>
              <w:spacing w:after="120" w:line="240" w:lineRule="auto"/>
              <w:contextualSpacing/>
              <w:rPr>
                <w:rFonts w:eastAsia="Calibri" w:cstheme="minorHAnsi"/>
                <w:b/>
                <w:bCs/>
                <w:color w:val="000000"/>
                <w:kern w:val="0"/>
                <w:lang w:eastAsia="en-GB"/>
                <w14:ligatures w14:val="none"/>
              </w:rPr>
            </w:pPr>
          </w:p>
          <w:p w14:paraId="77FAA5F3" w14:textId="77777777" w:rsidR="00771676" w:rsidRPr="00C14691" w:rsidRDefault="00771676" w:rsidP="0083436A">
            <w:pPr>
              <w:spacing w:line="240" w:lineRule="auto"/>
              <w:rPr>
                <w:rFonts w:ascii="Calibri" w:eastAsia="Times New Roman" w:hAnsi="Calibri" w:cs="Calibri"/>
                <w:kern w:val="0"/>
                <w:lang w:eastAsia="en-GB"/>
                <w14:ligatures w14:val="none"/>
              </w:rPr>
            </w:pPr>
          </w:p>
        </w:tc>
        <w:tc>
          <w:tcPr>
            <w:tcW w:w="1778" w:type="dxa"/>
          </w:tcPr>
          <w:p w14:paraId="65BD57BB" w14:textId="77777777" w:rsidR="00771676" w:rsidRPr="00C14691" w:rsidRDefault="00771676" w:rsidP="0083436A">
            <w:pPr>
              <w:spacing w:line="240" w:lineRule="auto"/>
              <w:rPr>
                <w:rFonts w:ascii="Calibri" w:eastAsia="Times New Roman" w:hAnsi="Calibri" w:cs="Calibri"/>
                <w:kern w:val="0"/>
                <w:lang w:eastAsia="en-GB"/>
                <w14:ligatures w14:val="none"/>
              </w:rPr>
            </w:pPr>
            <w:r w:rsidRPr="00C14691">
              <w:rPr>
                <w:rFonts w:ascii="Calibri" w:eastAsia="Times New Roman" w:hAnsi="Calibri" w:cs="Calibri"/>
                <w:kern w:val="0"/>
                <w:lang w:eastAsia="en-GB"/>
                <w14:ligatures w14:val="none"/>
              </w:rPr>
              <w:t>Public</w:t>
            </w:r>
          </w:p>
        </w:tc>
      </w:tr>
      <w:tr w:rsidR="00771676" w:rsidRPr="00C14691" w14:paraId="6AFEDFCF" w14:textId="77777777" w:rsidTr="0083436A">
        <w:tc>
          <w:tcPr>
            <w:tcW w:w="939" w:type="dxa"/>
          </w:tcPr>
          <w:p w14:paraId="221260CA" w14:textId="18BDAD7F" w:rsidR="00771676" w:rsidRPr="00C14691" w:rsidRDefault="00771676" w:rsidP="0083436A">
            <w:pPr>
              <w:spacing w:line="240" w:lineRule="auto"/>
              <w:rPr>
                <w:rFonts w:ascii="Calibri" w:eastAsia="Times New Roman" w:hAnsi="Calibri" w:cs="Calibri"/>
                <w:kern w:val="0"/>
                <w:lang w:eastAsia="en-GB"/>
                <w14:ligatures w14:val="none"/>
              </w:rPr>
            </w:pPr>
            <w:r>
              <w:rPr>
                <w:rFonts w:ascii="Calibri" w:eastAsia="Times New Roman" w:hAnsi="Calibri" w:cs="Calibri"/>
                <w:kern w:val="0"/>
                <w:lang w:eastAsia="en-GB"/>
                <w14:ligatures w14:val="none"/>
              </w:rPr>
              <w:t>93</w:t>
            </w:r>
            <w:r w:rsidRPr="00C14691">
              <w:rPr>
                <w:rFonts w:ascii="Calibri" w:eastAsia="Times New Roman" w:hAnsi="Calibri" w:cs="Calibri"/>
                <w:kern w:val="0"/>
                <w:lang w:eastAsia="en-GB"/>
                <w14:ligatures w14:val="none"/>
              </w:rPr>
              <w:t>/23</w:t>
            </w:r>
          </w:p>
        </w:tc>
        <w:tc>
          <w:tcPr>
            <w:tcW w:w="6463" w:type="dxa"/>
          </w:tcPr>
          <w:p w14:paraId="3617DCC1" w14:textId="77777777" w:rsidR="00771676" w:rsidRPr="00C14691" w:rsidRDefault="00771676" w:rsidP="0083436A">
            <w:pPr>
              <w:tabs>
                <w:tab w:val="left" w:pos="795"/>
              </w:tabs>
              <w:spacing w:after="120" w:line="240" w:lineRule="auto"/>
              <w:contextualSpacing/>
              <w:rPr>
                <w:rFonts w:eastAsia="Calibri" w:cstheme="minorHAnsi"/>
                <w:color w:val="000000"/>
                <w:kern w:val="0"/>
                <w:lang w:eastAsia="en-GB"/>
                <w14:ligatures w14:val="none"/>
              </w:rPr>
            </w:pPr>
            <w:r w:rsidRPr="00C14691">
              <w:rPr>
                <w:rFonts w:eastAsia="Calibri" w:cstheme="minorHAnsi"/>
                <w:b/>
                <w:color w:val="000000"/>
                <w:kern w:val="0"/>
                <w:lang w:eastAsia="en-GB"/>
                <w14:ligatures w14:val="none"/>
              </w:rPr>
              <w:t>Members’ Interests</w:t>
            </w:r>
            <w:r w:rsidRPr="00C14691">
              <w:rPr>
                <w:rFonts w:eastAsia="Calibri" w:cstheme="minorHAnsi"/>
                <w:color w:val="000000"/>
                <w:kern w:val="0"/>
                <w:lang w:eastAsia="en-GB"/>
                <w14:ligatures w14:val="none"/>
              </w:rPr>
              <w:t xml:space="preserve">: Members are invited to declare disclosable pecuniary interests and other interests in items on the agenda, as required by the Maids Moreton Parish Council Code of Conduct for Members and by the Localism Act 2011. </w:t>
            </w:r>
          </w:p>
          <w:p w14:paraId="4C7CBADE" w14:textId="4788AA8F" w:rsidR="00771676" w:rsidRPr="00921AD5" w:rsidRDefault="00771676" w:rsidP="0083436A">
            <w:pPr>
              <w:tabs>
                <w:tab w:val="left" w:pos="795"/>
              </w:tabs>
              <w:spacing w:after="120" w:line="240" w:lineRule="auto"/>
              <w:contextualSpacing/>
              <w:rPr>
                <w:rFonts w:eastAsia="Calibri" w:cstheme="minorHAnsi"/>
                <w:b/>
                <w:bCs/>
                <w:color w:val="000000"/>
                <w:kern w:val="0"/>
                <w:lang w:eastAsia="en-GB"/>
                <w14:ligatures w14:val="none"/>
              </w:rPr>
            </w:pPr>
            <w:r w:rsidRPr="00C14691">
              <w:rPr>
                <w:rFonts w:eastAsia="Calibri" w:cstheme="minorHAnsi"/>
                <w:color w:val="000000"/>
                <w:kern w:val="0"/>
                <w:lang w:eastAsia="en-GB"/>
                <w14:ligatures w14:val="none"/>
              </w:rPr>
              <w:t>-</w:t>
            </w:r>
            <w:r w:rsidR="00543AEE">
              <w:rPr>
                <w:rFonts w:eastAsia="Calibri" w:cstheme="minorHAnsi"/>
                <w:b/>
                <w:bCs/>
                <w:color w:val="000000"/>
                <w:kern w:val="0"/>
                <w:lang w:eastAsia="en-GB"/>
                <w14:ligatures w14:val="none"/>
              </w:rPr>
              <w:t>None.</w:t>
            </w:r>
          </w:p>
          <w:p w14:paraId="6819BFEC" w14:textId="77777777" w:rsidR="00771676" w:rsidRPr="00C14691" w:rsidRDefault="00771676" w:rsidP="0083436A">
            <w:pPr>
              <w:tabs>
                <w:tab w:val="left" w:pos="795"/>
              </w:tabs>
              <w:spacing w:after="120" w:line="240" w:lineRule="auto"/>
              <w:contextualSpacing/>
              <w:rPr>
                <w:rFonts w:eastAsia="Calibri" w:cstheme="minorHAnsi"/>
                <w:color w:val="000000"/>
                <w:kern w:val="0"/>
                <w:lang w:eastAsia="en-GB"/>
                <w14:ligatures w14:val="none"/>
              </w:rPr>
            </w:pPr>
          </w:p>
          <w:p w14:paraId="3EE4A271" w14:textId="77777777" w:rsidR="00771676" w:rsidRPr="00C14691" w:rsidRDefault="00771676" w:rsidP="0083436A">
            <w:pPr>
              <w:spacing w:line="240" w:lineRule="auto"/>
              <w:rPr>
                <w:rFonts w:ascii="Calibri" w:eastAsia="Times New Roman" w:hAnsi="Calibri" w:cs="Calibri"/>
                <w:kern w:val="0"/>
                <w:lang w:val="en-US" w:eastAsia="en-GB"/>
                <w14:ligatures w14:val="none"/>
              </w:rPr>
            </w:pPr>
          </w:p>
        </w:tc>
        <w:tc>
          <w:tcPr>
            <w:tcW w:w="1778" w:type="dxa"/>
          </w:tcPr>
          <w:p w14:paraId="64389D7E" w14:textId="77777777" w:rsidR="00771676" w:rsidRPr="00C14691" w:rsidRDefault="00771676" w:rsidP="0083436A">
            <w:pPr>
              <w:spacing w:line="240" w:lineRule="auto"/>
              <w:rPr>
                <w:rFonts w:ascii="Calibri" w:eastAsia="Times New Roman" w:hAnsi="Calibri" w:cs="Calibri"/>
                <w:kern w:val="0"/>
                <w:lang w:eastAsia="en-GB"/>
                <w14:ligatures w14:val="none"/>
              </w:rPr>
            </w:pPr>
            <w:r w:rsidRPr="00C14691">
              <w:rPr>
                <w:rFonts w:ascii="Calibri" w:eastAsia="Times New Roman" w:hAnsi="Calibri" w:cs="Calibri"/>
                <w:kern w:val="0"/>
                <w:lang w:eastAsia="en-GB"/>
                <w14:ligatures w14:val="none"/>
              </w:rPr>
              <w:t>MMPC</w:t>
            </w:r>
          </w:p>
        </w:tc>
      </w:tr>
      <w:tr w:rsidR="00771676" w:rsidRPr="00C14691" w14:paraId="0270FD32" w14:textId="77777777" w:rsidTr="0083436A">
        <w:tc>
          <w:tcPr>
            <w:tcW w:w="939" w:type="dxa"/>
          </w:tcPr>
          <w:p w14:paraId="4EDCFDC3" w14:textId="1DEF0F8E" w:rsidR="00771676" w:rsidRPr="00C14691" w:rsidRDefault="00771676" w:rsidP="0083436A">
            <w:pPr>
              <w:spacing w:line="240" w:lineRule="auto"/>
              <w:rPr>
                <w:rFonts w:ascii="Calibri" w:eastAsia="Times New Roman" w:hAnsi="Calibri" w:cs="Calibri"/>
                <w:kern w:val="0"/>
                <w:lang w:eastAsia="en-GB"/>
                <w14:ligatures w14:val="none"/>
              </w:rPr>
            </w:pPr>
            <w:r>
              <w:rPr>
                <w:rFonts w:ascii="Calibri" w:eastAsia="Times New Roman" w:hAnsi="Calibri" w:cs="Calibri"/>
                <w:kern w:val="0"/>
                <w:lang w:eastAsia="en-GB"/>
                <w14:ligatures w14:val="none"/>
              </w:rPr>
              <w:t>94</w:t>
            </w:r>
            <w:r w:rsidRPr="00C14691">
              <w:rPr>
                <w:rFonts w:ascii="Calibri" w:eastAsia="Times New Roman" w:hAnsi="Calibri" w:cs="Calibri"/>
                <w:kern w:val="0"/>
                <w:lang w:eastAsia="en-GB"/>
                <w14:ligatures w14:val="none"/>
              </w:rPr>
              <w:t>/23</w:t>
            </w:r>
          </w:p>
        </w:tc>
        <w:tc>
          <w:tcPr>
            <w:tcW w:w="6463" w:type="dxa"/>
          </w:tcPr>
          <w:p w14:paraId="0EFFFB88" w14:textId="5A9C1817" w:rsidR="00771676" w:rsidRPr="00C14691" w:rsidRDefault="00771676" w:rsidP="0083436A">
            <w:pPr>
              <w:tabs>
                <w:tab w:val="left" w:pos="795"/>
              </w:tabs>
              <w:spacing w:after="120" w:line="240" w:lineRule="auto"/>
              <w:contextualSpacing/>
              <w:rPr>
                <w:rFonts w:eastAsia="Calibri" w:cstheme="minorHAnsi"/>
                <w:color w:val="000000"/>
                <w:kern w:val="0"/>
                <w:lang w:eastAsia="en-GB"/>
                <w14:ligatures w14:val="none"/>
              </w:rPr>
            </w:pPr>
            <w:r w:rsidRPr="00C14691">
              <w:rPr>
                <w:rFonts w:eastAsia="Calibri" w:cstheme="minorHAnsi"/>
                <w:b/>
                <w:color w:val="000000"/>
                <w:kern w:val="0"/>
                <w:lang w:eastAsia="en-GB"/>
                <w14:ligatures w14:val="none"/>
              </w:rPr>
              <w:t>Approval of minutes</w:t>
            </w:r>
            <w:r w:rsidRPr="00C14691">
              <w:rPr>
                <w:rFonts w:eastAsia="Calibri" w:cstheme="minorHAnsi"/>
                <w:color w:val="000000"/>
                <w:kern w:val="0"/>
                <w:lang w:eastAsia="en-GB"/>
                <w14:ligatures w14:val="none"/>
              </w:rPr>
              <w:t>: To agree the minutes from the Parish Council Meeting held on the</w:t>
            </w:r>
            <w:r>
              <w:rPr>
                <w:rFonts w:eastAsia="Calibri" w:cstheme="minorHAnsi"/>
                <w:color w:val="000000"/>
                <w:kern w:val="0"/>
                <w:lang w:eastAsia="en-GB"/>
                <w14:ligatures w14:val="none"/>
              </w:rPr>
              <w:t xml:space="preserve"> 1</w:t>
            </w:r>
            <w:r w:rsidRPr="00771676">
              <w:rPr>
                <w:rFonts w:eastAsia="Calibri" w:cstheme="minorHAnsi"/>
                <w:color w:val="000000"/>
                <w:kern w:val="0"/>
                <w:vertAlign w:val="superscript"/>
                <w:lang w:eastAsia="en-GB"/>
                <w14:ligatures w14:val="none"/>
              </w:rPr>
              <w:t>st</w:t>
            </w:r>
            <w:r>
              <w:rPr>
                <w:rFonts w:eastAsia="Calibri" w:cstheme="minorHAnsi"/>
                <w:color w:val="000000"/>
                <w:kern w:val="0"/>
                <w:lang w:eastAsia="en-GB"/>
                <w14:ligatures w14:val="none"/>
              </w:rPr>
              <w:t xml:space="preserve"> November</w:t>
            </w:r>
            <w:r w:rsidR="005A037F">
              <w:rPr>
                <w:rFonts w:eastAsia="Calibri" w:cstheme="minorHAnsi"/>
                <w:color w:val="000000"/>
                <w:kern w:val="0"/>
                <w:lang w:eastAsia="en-GB"/>
                <w14:ligatures w14:val="none"/>
              </w:rPr>
              <w:t xml:space="preserve"> 2023.</w:t>
            </w:r>
          </w:p>
          <w:p w14:paraId="0D615425" w14:textId="4BF6B27C" w:rsidR="00771676" w:rsidRPr="009954DA" w:rsidRDefault="00771676" w:rsidP="0083436A">
            <w:pPr>
              <w:tabs>
                <w:tab w:val="left" w:pos="795"/>
              </w:tabs>
              <w:spacing w:after="120" w:line="240" w:lineRule="auto"/>
              <w:contextualSpacing/>
              <w:rPr>
                <w:rFonts w:eastAsia="Calibri" w:cstheme="minorHAnsi"/>
                <w:color w:val="000000"/>
                <w:kern w:val="0"/>
                <w:lang w:eastAsia="en-GB"/>
                <w14:ligatures w14:val="none"/>
              </w:rPr>
            </w:pPr>
            <w:r>
              <w:rPr>
                <w:rFonts w:eastAsia="Calibri" w:cstheme="minorHAnsi"/>
                <w:b/>
                <w:bCs/>
                <w:color w:val="000000"/>
                <w:kern w:val="0"/>
                <w:lang w:eastAsia="en-GB"/>
                <w14:ligatures w14:val="none"/>
              </w:rPr>
              <w:t>-</w:t>
            </w:r>
            <w:r w:rsidR="009954DA">
              <w:rPr>
                <w:rFonts w:eastAsia="Calibri" w:cstheme="minorHAnsi"/>
                <w:b/>
                <w:bCs/>
                <w:color w:val="000000"/>
                <w:kern w:val="0"/>
                <w:lang w:eastAsia="en-GB"/>
                <w14:ligatures w14:val="none"/>
              </w:rPr>
              <w:t>All Agreed.</w:t>
            </w:r>
          </w:p>
          <w:p w14:paraId="69E5CAB5" w14:textId="77777777" w:rsidR="00771676" w:rsidRPr="00C14691" w:rsidRDefault="00771676" w:rsidP="0083436A">
            <w:pPr>
              <w:tabs>
                <w:tab w:val="left" w:pos="795"/>
              </w:tabs>
              <w:spacing w:after="120" w:line="240" w:lineRule="auto"/>
              <w:contextualSpacing/>
              <w:rPr>
                <w:rFonts w:eastAsia="Calibri" w:cstheme="minorHAnsi"/>
                <w:b/>
                <w:bCs/>
                <w:color w:val="000000"/>
                <w:kern w:val="0"/>
                <w:lang w:eastAsia="en-GB"/>
                <w14:ligatures w14:val="none"/>
              </w:rPr>
            </w:pPr>
          </w:p>
          <w:p w14:paraId="2F9E7598" w14:textId="77777777" w:rsidR="00771676" w:rsidRPr="00C14691" w:rsidRDefault="00771676" w:rsidP="0083436A">
            <w:pPr>
              <w:tabs>
                <w:tab w:val="left" w:pos="795"/>
              </w:tabs>
              <w:spacing w:after="120" w:line="240" w:lineRule="auto"/>
              <w:contextualSpacing/>
              <w:rPr>
                <w:rFonts w:eastAsia="Calibri" w:cstheme="minorHAnsi"/>
                <w:b/>
                <w:bCs/>
                <w:color w:val="000000"/>
                <w:kern w:val="0"/>
                <w:lang w:eastAsia="en-GB"/>
                <w14:ligatures w14:val="none"/>
              </w:rPr>
            </w:pPr>
          </w:p>
          <w:p w14:paraId="6D121B03" w14:textId="77777777" w:rsidR="00771676" w:rsidRPr="00C14691" w:rsidRDefault="00771676" w:rsidP="0083436A">
            <w:pPr>
              <w:tabs>
                <w:tab w:val="left" w:pos="795"/>
              </w:tabs>
              <w:spacing w:after="120" w:line="240" w:lineRule="auto"/>
              <w:contextualSpacing/>
              <w:rPr>
                <w:rFonts w:eastAsia="Calibri" w:cstheme="minorHAnsi"/>
                <w:color w:val="000000"/>
                <w:kern w:val="0"/>
                <w:lang w:eastAsia="en-GB"/>
                <w14:ligatures w14:val="none"/>
              </w:rPr>
            </w:pPr>
          </w:p>
          <w:p w14:paraId="6AA33747" w14:textId="77777777" w:rsidR="00771676" w:rsidRPr="00C14691" w:rsidRDefault="00771676" w:rsidP="0083436A">
            <w:pPr>
              <w:tabs>
                <w:tab w:val="left" w:pos="795"/>
              </w:tabs>
              <w:spacing w:after="120" w:line="240" w:lineRule="auto"/>
              <w:contextualSpacing/>
              <w:rPr>
                <w:rFonts w:eastAsia="Calibri" w:cstheme="minorHAnsi"/>
                <w:color w:val="000000"/>
                <w:kern w:val="0"/>
                <w:lang w:eastAsia="en-GB"/>
                <w14:ligatures w14:val="none"/>
              </w:rPr>
            </w:pPr>
          </w:p>
          <w:p w14:paraId="128C7BEF" w14:textId="77777777" w:rsidR="00771676" w:rsidRPr="00C14691" w:rsidRDefault="00771676" w:rsidP="0083436A">
            <w:pPr>
              <w:tabs>
                <w:tab w:val="left" w:pos="795"/>
              </w:tabs>
              <w:spacing w:after="120" w:line="240" w:lineRule="auto"/>
              <w:contextualSpacing/>
              <w:rPr>
                <w:rFonts w:eastAsia="Calibri" w:cstheme="minorHAnsi"/>
                <w:b/>
                <w:bCs/>
                <w:color w:val="000000"/>
                <w:kern w:val="0"/>
                <w:lang w:eastAsia="en-GB"/>
                <w14:ligatures w14:val="none"/>
              </w:rPr>
            </w:pPr>
          </w:p>
          <w:p w14:paraId="327B2AD6" w14:textId="77777777" w:rsidR="00771676" w:rsidRPr="00C14691" w:rsidRDefault="00771676" w:rsidP="0083436A">
            <w:pPr>
              <w:rPr>
                <w:rFonts w:eastAsia="Calibri" w:cstheme="minorHAnsi"/>
                <w:b/>
                <w:color w:val="000000"/>
                <w:kern w:val="0"/>
                <w:lang w:eastAsia="en-GB"/>
                <w14:ligatures w14:val="none"/>
              </w:rPr>
            </w:pPr>
          </w:p>
          <w:p w14:paraId="3A271142" w14:textId="77777777" w:rsidR="00771676" w:rsidRPr="00C14691" w:rsidRDefault="00771676" w:rsidP="0083436A">
            <w:pPr>
              <w:spacing w:line="240" w:lineRule="auto"/>
              <w:rPr>
                <w:rFonts w:ascii="Calibri" w:eastAsia="Times New Roman" w:hAnsi="Calibri" w:cs="Calibri"/>
                <w:kern w:val="0"/>
                <w:lang w:eastAsia="en-GB"/>
                <w14:ligatures w14:val="none"/>
              </w:rPr>
            </w:pPr>
          </w:p>
        </w:tc>
        <w:tc>
          <w:tcPr>
            <w:tcW w:w="1778" w:type="dxa"/>
          </w:tcPr>
          <w:p w14:paraId="07CDEFB1" w14:textId="77777777" w:rsidR="00771676" w:rsidRPr="00C14691" w:rsidRDefault="00771676" w:rsidP="0083436A">
            <w:pPr>
              <w:spacing w:line="240" w:lineRule="auto"/>
              <w:rPr>
                <w:rFonts w:ascii="Calibri" w:eastAsia="Times New Roman" w:hAnsi="Calibri" w:cs="Calibri"/>
                <w:kern w:val="0"/>
                <w:lang w:eastAsia="en-GB"/>
                <w14:ligatures w14:val="none"/>
              </w:rPr>
            </w:pPr>
            <w:r w:rsidRPr="00C14691">
              <w:rPr>
                <w:rFonts w:ascii="Calibri" w:eastAsia="Times New Roman" w:hAnsi="Calibri" w:cs="Calibri"/>
                <w:kern w:val="0"/>
                <w:lang w:eastAsia="en-GB"/>
                <w14:ligatures w14:val="none"/>
              </w:rPr>
              <w:lastRenderedPageBreak/>
              <w:t>MMPC</w:t>
            </w:r>
          </w:p>
        </w:tc>
      </w:tr>
      <w:tr w:rsidR="00771676" w:rsidRPr="00C14691" w14:paraId="5D6CC804" w14:textId="77777777" w:rsidTr="0000233A">
        <w:trPr>
          <w:trHeight w:val="5229"/>
        </w:trPr>
        <w:tc>
          <w:tcPr>
            <w:tcW w:w="939" w:type="dxa"/>
          </w:tcPr>
          <w:p w14:paraId="43AE1ADD" w14:textId="4383443C" w:rsidR="00771676" w:rsidRPr="00C14691" w:rsidRDefault="00771676" w:rsidP="0083436A">
            <w:pPr>
              <w:spacing w:line="240" w:lineRule="auto"/>
              <w:rPr>
                <w:rFonts w:ascii="Calibri" w:eastAsia="Times New Roman" w:hAnsi="Calibri" w:cs="Calibri"/>
                <w:kern w:val="0"/>
                <w:lang w:eastAsia="en-GB"/>
                <w14:ligatures w14:val="none"/>
              </w:rPr>
            </w:pPr>
            <w:r>
              <w:rPr>
                <w:rFonts w:ascii="Calibri" w:eastAsia="Times New Roman" w:hAnsi="Calibri" w:cs="Calibri"/>
                <w:kern w:val="0"/>
                <w:lang w:eastAsia="en-GB"/>
                <w14:ligatures w14:val="none"/>
              </w:rPr>
              <w:t>95</w:t>
            </w:r>
            <w:r w:rsidRPr="00C14691">
              <w:rPr>
                <w:rFonts w:ascii="Calibri" w:eastAsia="Times New Roman" w:hAnsi="Calibri" w:cs="Calibri"/>
                <w:kern w:val="0"/>
                <w:lang w:eastAsia="en-GB"/>
                <w14:ligatures w14:val="none"/>
              </w:rPr>
              <w:t>/23</w:t>
            </w:r>
          </w:p>
        </w:tc>
        <w:tc>
          <w:tcPr>
            <w:tcW w:w="6463" w:type="dxa"/>
          </w:tcPr>
          <w:p w14:paraId="094976DE" w14:textId="77777777" w:rsidR="00771676" w:rsidRDefault="00771676" w:rsidP="0083436A">
            <w:pPr>
              <w:rPr>
                <w:rFonts w:eastAsia="Calibri" w:cstheme="minorHAnsi"/>
                <w:b/>
                <w:color w:val="000000"/>
                <w:kern w:val="0"/>
                <w:lang w:eastAsia="en-GB"/>
                <w14:ligatures w14:val="none"/>
              </w:rPr>
            </w:pPr>
            <w:r w:rsidRPr="00C14691">
              <w:rPr>
                <w:rFonts w:eastAsia="Calibri" w:cstheme="minorHAnsi"/>
                <w:b/>
                <w:color w:val="000000"/>
                <w:kern w:val="0"/>
                <w:lang w:eastAsia="en-GB"/>
                <w14:ligatures w14:val="none"/>
              </w:rPr>
              <w:t>Correspondence</w:t>
            </w:r>
          </w:p>
          <w:p w14:paraId="5ED43DC1" w14:textId="01D834B5" w:rsidR="00742EDE" w:rsidRDefault="00996EB1" w:rsidP="0083436A">
            <w:pPr>
              <w:rPr>
                <w:rFonts w:eastAsia="Calibri" w:cstheme="minorHAnsi"/>
                <w:bCs/>
                <w:color w:val="000000"/>
                <w:kern w:val="0"/>
                <w:lang w:eastAsia="en-GB"/>
                <w14:ligatures w14:val="none"/>
              </w:rPr>
            </w:pPr>
            <w:r>
              <w:rPr>
                <w:rFonts w:eastAsia="Calibri" w:cstheme="minorHAnsi"/>
                <w:bCs/>
                <w:color w:val="000000"/>
                <w:kern w:val="0"/>
                <w:lang w:eastAsia="en-GB"/>
                <w14:ligatures w14:val="none"/>
              </w:rPr>
              <w:t>-</w:t>
            </w:r>
            <w:r w:rsidR="006927CE">
              <w:rPr>
                <w:rFonts w:eastAsia="Calibri" w:cstheme="minorHAnsi"/>
                <w:bCs/>
                <w:color w:val="000000"/>
                <w:kern w:val="0"/>
                <w:lang w:eastAsia="en-GB"/>
                <w14:ligatures w14:val="none"/>
              </w:rPr>
              <w:t xml:space="preserve">Concerns about speed of tractors </w:t>
            </w:r>
            <w:r w:rsidR="00AE23D7">
              <w:rPr>
                <w:rFonts w:eastAsia="Calibri" w:cstheme="minorHAnsi"/>
                <w:bCs/>
                <w:color w:val="000000"/>
                <w:kern w:val="0"/>
                <w:lang w:eastAsia="en-GB"/>
                <w14:ligatures w14:val="none"/>
              </w:rPr>
              <w:t>on Main Street and elsewhere due to the conditions of the road.</w:t>
            </w:r>
            <w:r w:rsidR="00140382">
              <w:rPr>
                <w:rFonts w:eastAsia="Calibri" w:cstheme="minorHAnsi"/>
                <w:bCs/>
                <w:color w:val="000000"/>
                <w:kern w:val="0"/>
                <w:lang w:eastAsia="en-GB"/>
                <w14:ligatures w14:val="none"/>
              </w:rPr>
              <w:t xml:space="preserve"> Graham will </w:t>
            </w:r>
            <w:r w:rsidR="00437EDE">
              <w:rPr>
                <w:rFonts w:eastAsia="Calibri" w:cstheme="minorHAnsi"/>
                <w:bCs/>
                <w:color w:val="000000"/>
                <w:kern w:val="0"/>
                <w:lang w:eastAsia="en-GB"/>
                <w14:ligatures w14:val="none"/>
              </w:rPr>
              <w:t>investigate</w:t>
            </w:r>
            <w:r w:rsidR="00140382">
              <w:rPr>
                <w:rFonts w:eastAsia="Calibri" w:cstheme="minorHAnsi"/>
                <w:bCs/>
                <w:color w:val="000000"/>
                <w:kern w:val="0"/>
                <w:lang w:eastAsia="en-GB"/>
                <w14:ligatures w14:val="none"/>
              </w:rPr>
              <w:t xml:space="preserve"> who the farm</w:t>
            </w:r>
            <w:r w:rsidR="00437EDE">
              <w:rPr>
                <w:rFonts w:eastAsia="Calibri" w:cstheme="minorHAnsi"/>
                <w:bCs/>
                <w:color w:val="000000"/>
                <w:kern w:val="0"/>
                <w:lang w:eastAsia="en-GB"/>
                <w14:ligatures w14:val="none"/>
              </w:rPr>
              <w:t xml:space="preserve">er </w:t>
            </w:r>
            <w:r w:rsidR="00140382">
              <w:rPr>
                <w:rFonts w:eastAsia="Calibri" w:cstheme="minorHAnsi"/>
                <w:bCs/>
                <w:color w:val="000000"/>
                <w:kern w:val="0"/>
                <w:lang w:eastAsia="en-GB"/>
                <w14:ligatures w14:val="none"/>
              </w:rPr>
              <w:t>is.</w:t>
            </w:r>
          </w:p>
          <w:p w14:paraId="297B14E1" w14:textId="28A3BD4E" w:rsidR="00140382" w:rsidRDefault="000844A0" w:rsidP="0083436A">
            <w:pPr>
              <w:rPr>
                <w:rFonts w:eastAsia="Calibri" w:cstheme="minorHAnsi"/>
                <w:bCs/>
                <w:color w:val="000000"/>
                <w:kern w:val="0"/>
                <w:lang w:eastAsia="en-GB"/>
                <w14:ligatures w14:val="none"/>
              </w:rPr>
            </w:pPr>
            <w:r>
              <w:rPr>
                <w:rFonts w:eastAsia="Calibri" w:cstheme="minorHAnsi"/>
                <w:bCs/>
                <w:color w:val="000000"/>
                <w:kern w:val="0"/>
                <w:lang w:eastAsia="en-GB"/>
                <w14:ligatures w14:val="none"/>
              </w:rPr>
              <w:t>-</w:t>
            </w:r>
            <w:r w:rsidR="00C872F3">
              <w:rPr>
                <w:rFonts w:eastAsia="Calibri" w:cstheme="minorHAnsi"/>
                <w:bCs/>
                <w:color w:val="000000"/>
                <w:kern w:val="0"/>
                <w:lang w:eastAsia="en-GB"/>
                <w14:ligatures w14:val="none"/>
              </w:rPr>
              <w:t xml:space="preserve">Cllr </w:t>
            </w:r>
            <w:r>
              <w:rPr>
                <w:rFonts w:eastAsia="Calibri" w:cstheme="minorHAnsi"/>
                <w:bCs/>
                <w:color w:val="000000"/>
                <w:kern w:val="0"/>
                <w:lang w:eastAsia="en-GB"/>
                <w14:ligatures w14:val="none"/>
              </w:rPr>
              <w:t>John Ingle has resigned</w:t>
            </w:r>
            <w:r w:rsidR="00A14452">
              <w:rPr>
                <w:rFonts w:eastAsia="Calibri" w:cstheme="minorHAnsi"/>
                <w:bCs/>
                <w:color w:val="000000"/>
                <w:kern w:val="0"/>
                <w:lang w:eastAsia="en-GB"/>
                <w14:ligatures w14:val="none"/>
              </w:rPr>
              <w:t xml:space="preserve"> noted.</w:t>
            </w:r>
          </w:p>
          <w:p w14:paraId="633A7001" w14:textId="25DE79FB" w:rsidR="00B842D4" w:rsidRDefault="00B842D4" w:rsidP="0083436A">
            <w:pPr>
              <w:rPr>
                <w:rFonts w:eastAsia="Calibri" w:cstheme="minorHAnsi"/>
                <w:bCs/>
                <w:color w:val="000000"/>
                <w:kern w:val="0"/>
                <w:lang w:eastAsia="en-GB"/>
                <w14:ligatures w14:val="none"/>
              </w:rPr>
            </w:pPr>
            <w:r>
              <w:rPr>
                <w:rFonts w:eastAsia="Calibri" w:cstheme="minorHAnsi"/>
                <w:bCs/>
                <w:color w:val="000000"/>
                <w:kern w:val="0"/>
                <w:lang w:eastAsia="en-GB"/>
                <w14:ligatures w14:val="none"/>
              </w:rPr>
              <w:t>-</w:t>
            </w:r>
            <w:r w:rsidR="008C75A7">
              <w:rPr>
                <w:rFonts w:eastAsia="Calibri" w:cstheme="minorHAnsi"/>
                <w:bCs/>
                <w:color w:val="000000"/>
                <w:kern w:val="0"/>
                <w:lang w:eastAsia="en-GB"/>
                <w14:ligatures w14:val="none"/>
              </w:rPr>
              <w:t xml:space="preserve">Issues with the </w:t>
            </w:r>
            <w:r>
              <w:rPr>
                <w:rFonts w:eastAsia="Calibri" w:cstheme="minorHAnsi"/>
                <w:bCs/>
                <w:color w:val="000000"/>
                <w:kern w:val="0"/>
                <w:lang w:eastAsia="en-GB"/>
                <w14:ligatures w14:val="none"/>
              </w:rPr>
              <w:t xml:space="preserve">Rugby </w:t>
            </w:r>
            <w:r w:rsidR="00FE74B6">
              <w:rPr>
                <w:rFonts w:eastAsia="Calibri" w:cstheme="minorHAnsi"/>
                <w:bCs/>
                <w:color w:val="000000"/>
                <w:kern w:val="0"/>
                <w:lang w:eastAsia="en-GB"/>
                <w14:ligatures w14:val="none"/>
              </w:rPr>
              <w:t>club</w:t>
            </w:r>
            <w:r w:rsidR="008C75A7">
              <w:rPr>
                <w:rFonts w:eastAsia="Calibri" w:cstheme="minorHAnsi"/>
                <w:bCs/>
                <w:color w:val="000000"/>
                <w:kern w:val="0"/>
                <w:lang w:eastAsia="en-GB"/>
                <w14:ligatures w14:val="none"/>
              </w:rPr>
              <w:t xml:space="preserve"> and field</w:t>
            </w:r>
            <w:r w:rsidR="00FE74B6">
              <w:rPr>
                <w:rFonts w:eastAsia="Calibri" w:cstheme="minorHAnsi"/>
                <w:bCs/>
                <w:color w:val="000000"/>
                <w:kern w:val="0"/>
                <w:lang w:eastAsia="en-GB"/>
                <w14:ligatures w14:val="none"/>
              </w:rPr>
              <w:t>, no agreement drawn up as to which part they should use</w:t>
            </w:r>
            <w:r w:rsidR="00807DAB">
              <w:rPr>
                <w:rFonts w:eastAsia="Calibri" w:cstheme="minorHAnsi"/>
                <w:bCs/>
                <w:color w:val="000000"/>
                <w:kern w:val="0"/>
                <w:lang w:eastAsia="en-GB"/>
                <w14:ligatures w14:val="none"/>
              </w:rPr>
              <w:t xml:space="preserve">, Cricket Club are not concerned about </w:t>
            </w:r>
            <w:r w:rsidR="00C066DB">
              <w:rPr>
                <w:rFonts w:eastAsia="Calibri" w:cstheme="minorHAnsi"/>
                <w:bCs/>
                <w:color w:val="000000"/>
                <w:kern w:val="0"/>
                <w:lang w:eastAsia="en-GB"/>
                <w14:ligatures w14:val="none"/>
              </w:rPr>
              <w:t>it,</w:t>
            </w:r>
            <w:r w:rsidR="00D06314">
              <w:rPr>
                <w:rFonts w:eastAsia="Calibri" w:cstheme="minorHAnsi"/>
                <w:bCs/>
                <w:color w:val="000000"/>
                <w:kern w:val="0"/>
                <w:lang w:eastAsia="en-GB"/>
                <w14:ligatures w14:val="none"/>
              </w:rPr>
              <w:t xml:space="preserve"> but dog walkers are. </w:t>
            </w:r>
            <w:r w:rsidR="00C066DB">
              <w:rPr>
                <w:rFonts w:eastAsia="Calibri" w:cstheme="minorHAnsi"/>
                <w:bCs/>
                <w:color w:val="000000"/>
                <w:kern w:val="0"/>
                <w:lang w:eastAsia="en-GB"/>
                <w14:ligatures w14:val="none"/>
              </w:rPr>
              <w:t xml:space="preserve">Concerns brought up over undercharging the Rugby Club. </w:t>
            </w:r>
            <w:r w:rsidR="007871D2">
              <w:rPr>
                <w:rFonts w:eastAsia="Calibri" w:cstheme="minorHAnsi"/>
                <w:bCs/>
                <w:color w:val="000000"/>
                <w:kern w:val="0"/>
                <w:lang w:eastAsia="en-GB"/>
                <w14:ligatures w14:val="none"/>
              </w:rPr>
              <w:t>Causing concerns as using the whole pitch</w:t>
            </w:r>
            <w:r w:rsidR="00216D99">
              <w:rPr>
                <w:rFonts w:eastAsia="Calibri" w:cstheme="minorHAnsi"/>
                <w:bCs/>
                <w:color w:val="000000"/>
                <w:kern w:val="0"/>
                <w:lang w:eastAsia="en-GB"/>
                <w14:ligatures w14:val="none"/>
              </w:rPr>
              <w:t xml:space="preserve">. </w:t>
            </w:r>
            <w:r w:rsidR="00284F10">
              <w:rPr>
                <w:rFonts w:eastAsia="Calibri" w:cstheme="minorHAnsi"/>
                <w:bCs/>
                <w:color w:val="000000"/>
                <w:kern w:val="0"/>
                <w:lang w:eastAsia="en-GB"/>
                <w14:ligatures w14:val="none"/>
              </w:rPr>
              <w:t>MMPC will put something in place on what they can use</w:t>
            </w:r>
            <w:r w:rsidR="00CE78A2">
              <w:rPr>
                <w:rFonts w:eastAsia="Calibri" w:cstheme="minorHAnsi"/>
                <w:bCs/>
                <w:color w:val="000000"/>
                <w:kern w:val="0"/>
                <w:lang w:eastAsia="en-GB"/>
                <w14:ligatures w14:val="none"/>
              </w:rPr>
              <w:t xml:space="preserve"> and parking.</w:t>
            </w:r>
          </w:p>
          <w:p w14:paraId="77D0333A" w14:textId="40AAA4FD" w:rsidR="00316126" w:rsidRDefault="00316126" w:rsidP="0083436A">
            <w:pPr>
              <w:rPr>
                <w:rFonts w:eastAsia="Calibri" w:cstheme="minorHAnsi"/>
                <w:bCs/>
                <w:color w:val="000000"/>
                <w:kern w:val="0"/>
                <w:lang w:eastAsia="en-GB"/>
                <w14:ligatures w14:val="none"/>
              </w:rPr>
            </w:pPr>
            <w:r>
              <w:rPr>
                <w:rFonts w:eastAsia="Calibri" w:cstheme="minorHAnsi"/>
                <w:bCs/>
                <w:color w:val="000000"/>
                <w:kern w:val="0"/>
                <w:lang w:eastAsia="en-GB"/>
                <w14:ligatures w14:val="none"/>
              </w:rPr>
              <w:t xml:space="preserve">-Proposed extension of </w:t>
            </w:r>
            <w:proofErr w:type="spellStart"/>
            <w:r>
              <w:rPr>
                <w:rFonts w:eastAsia="Calibri" w:cstheme="minorHAnsi"/>
                <w:bCs/>
                <w:color w:val="000000"/>
                <w:kern w:val="0"/>
                <w:lang w:eastAsia="en-GB"/>
                <w14:ligatures w14:val="none"/>
              </w:rPr>
              <w:t>Vitalograph</w:t>
            </w:r>
            <w:proofErr w:type="spellEnd"/>
            <w:r w:rsidR="00B51677">
              <w:rPr>
                <w:rFonts w:eastAsia="Calibri" w:cstheme="minorHAnsi"/>
                <w:bCs/>
                <w:color w:val="000000"/>
                <w:kern w:val="0"/>
                <w:lang w:eastAsia="en-GB"/>
                <w14:ligatures w14:val="none"/>
              </w:rPr>
              <w:t xml:space="preserve"> has brought up proposals of traffic control, MMPC considering </w:t>
            </w:r>
            <w:r w:rsidR="00980E8F">
              <w:rPr>
                <w:rFonts w:eastAsia="Calibri" w:cstheme="minorHAnsi"/>
                <w:bCs/>
                <w:color w:val="000000"/>
                <w:kern w:val="0"/>
                <w:lang w:eastAsia="en-GB"/>
                <w14:ligatures w14:val="none"/>
              </w:rPr>
              <w:t>doing one across Walnut Drive/Main Street.</w:t>
            </w:r>
            <w:r w:rsidR="00C156A6">
              <w:rPr>
                <w:rFonts w:eastAsia="Calibri" w:cstheme="minorHAnsi"/>
                <w:bCs/>
                <w:color w:val="000000"/>
                <w:kern w:val="0"/>
                <w:lang w:eastAsia="en-GB"/>
                <w14:ligatures w14:val="none"/>
              </w:rPr>
              <w:t xml:space="preserve"> Two quotes for a survey, £7</w:t>
            </w:r>
            <w:r w:rsidR="00214E72">
              <w:rPr>
                <w:rFonts w:eastAsia="Calibri" w:cstheme="minorHAnsi"/>
                <w:bCs/>
                <w:color w:val="000000"/>
                <w:kern w:val="0"/>
                <w:lang w:eastAsia="en-GB"/>
                <w14:ligatures w14:val="none"/>
              </w:rPr>
              <w:t xml:space="preserve">50 </w:t>
            </w:r>
            <w:proofErr w:type="spellStart"/>
            <w:r w:rsidR="00214E72">
              <w:rPr>
                <w:rFonts w:eastAsia="Calibri" w:cstheme="minorHAnsi"/>
                <w:bCs/>
                <w:color w:val="000000"/>
                <w:kern w:val="0"/>
                <w:lang w:eastAsia="en-GB"/>
                <w14:ligatures w14:val="none"/>
              </w:rPr>
              <w:t>inc</w:t>
            </w:r>
            <w:proofErr w:type="spellEnd"/>
            <w:r w:rsidR="00214E72">
              <w:rPr>
                <w:rFonts w:eastAsia="Calibri" w:cstheme="minorHAnsi"/>
                <w:bCs/>
                <w:color w:val="000000"/>
                <w:kern w:val="0"/>
                <w:lang w:eastAsia="en-GB"/>
                <w14:ligatures w14:val="none"/>
              </w:rPr>
              <w:t xml:space="preserve"> Vat and £560 ex Vat. Can start within days.</w:t>
            </w:r>
            <w:r w:rsidR="000B74CF">
              <w:rPr>
                <w:rFonts w:eastAsia="Calibri" w:cstheme="minorHAnsi"/>
                <w:bCs/>
                <w:color w:val="000000"/>
                <w:kern w:val="0"/>
                <w:lang w:eastAsia="en-GB"/>
                <w14:ligatures w14:val="none"/>
              </w:rPr>
              <w:t xml:space="preserve"> Would have to come from reserves.</w:t>
            </w:r>
            <w:r w:rsidR="009C0B0D">
              <w:rPr>
                <w:rFonts w:eastAsia="Calibri" w:cstheme="minorHAnsi"/>
                <w:bCs/>
                <w:color w:val="000000"/>
                <w:kern w:val="0"/>
                <w:lang w:eastAsia="en-GB"/>
                <w14:ligatures w14:val="none"/>
              </w:rPr>
              <w:t xml:space="preserve"> All agreed to go ahead on the £560.00</w:t>
            </w:r>
            <w:r w:rsidR="00C11509">
              <w:rPr>
                <w:rFonts w:eastAsia="Calibri" w:cstheme="minorHAnsi"/>
                <w:bCs/>
                <w:color w:val="000000"/>
                <w:kern w:val="0"/>
                <w:lang w:eastAsia="en-GB"/>
                <w14:ligatures w14:val="none"/>
              </w:rPr>
              <w:t xml:space="preserve"> plus </w:t>
            </w:r>
            <w:r w:rsidR="00D05FF2">
              <w:rPr>
                <w:rFonts w:eastAsia="Calibri" w:cstheme="minorHAnsi"/>
                <w:bCs/>
                <w:color w:val="000000"/>
                <w:kern w:val="0"/>
                <w:lang w:eastAsia="en-GB"/>
                <w14:ligatures w14:val="none"/>
              </w:rPr>
              <w:t>VAT</w:t>
            </w:r>
            <w:r w:rsidR="009C0B0D">
              <w:rPr>
                <w:rFonts w:eastAsia="Calibri" w:cstheme="minorHAnsi"/>
                <w:bCs/>
                <w:color w:val="000000"/>
                <w:kern w:val="0"/>
                <w:lang w:eastAsia="en-GB"/>
                <w14:ligatures w14:val="none"/>
              </w:rPr>
              <w:t xml:space="preserve">. </w:t>
            </w:r>
            <w:r w:rsidR="001915CC">
              <w:rPr>
                <w:rFonts w:eastAsia="Calibri" w:cstheme="minorHAnsi"/>
                <w:bCs/>
                <w:color w:val="000000"/>
                <w:kern w:val="0"/>
                <w:lang w:eastAsia="en-GB"/>
                <w14:ligatures w14:val="none"/>
              </w:rPr>
              <w:t>It will be for one week</w:t>
            </w:r>
            <w:r w:rsidR="00846C5D">
              <w:rPr>
                <w:rFonts w:eastAsia="Calibri" w:cstheme="minorHAnsi"/>
                <w:bCs/>
                <w:color w:val="000000"/>
                <w:kern w:val="0"/>
                <w:lang w:eastAsia="en-GB"/>
                <w14:ligatures w14:val="none"/>
              </w:rPr>
              <w:t xml:space="preserve"> for 24 hours a day.</w:t>
            </w:r>
          </w:p>
          <w:p w14:paraId="0C5E46CF" w14:textId="29B6764A" w:rsidR="00AD53EC" w:rsidRDefault="007716D1" w:rsidP="0083436A">
            <w:pPr>
              <w:rPr>
                <w:rFonts w:eastAsia="Calibri" w:cstheme="minorHAnsi"/>
                <w:bCs/>
                <w:color w:val="000000"/>
                <w:kern w:val="0"/>
                <w:lang w:eastAsia="en-GB"/>
                <w14:ligatures w14:val="none"/>
              </w:rPr>
            </w:pPr>
            <w:r>
              <w:rPr>
                <w:rFonts w:eastAsia="Calibri" w:cstheme="minorHAnsi"/>
                <w:bCs/>
                <w:color w:val="000000"/>
                <w:kern w:val="0"/>
                <w:lang w:eastAsia="en-GB"/>
                <w14:ligatures w14:val="none"/>
              </w:rPr>
              <w:t>-</w:t>
            </w:r>
            <w:r w:rsidR="00AD53EC">
              <w:rPr>
                <w:rFonts w:eastAsia="Calibri" w:cstheme="minorHAnsi"/>
                <w:bCs/>
                <w:color w:val="000000"/>
                <w:kern w:val="0"/>
                <w:lang w:eastAsia="en-GB"/>
                <w14:ligatures w14:val="none"/>
              </w:rPr>
              <w:t>Street Lights, three to be fixed, they will be replaced with LEDS.</w:t>
            </w:r>
            <w:r w:rsidR="006D7F80">
              <w:rPr>
                <w:rFonts w:eastAsia="Calibri" w:cstheme="minorHAnsi"/>
                <w:bCs/>
                <w:color w:val="000000"/>
                <w:kern w:val="0"/>
                <w:lang w:eastAsia="en-GB"/>
                <w14:ligatures w14:val="none"/>
              </w:rPr>
              <w:t xml:space="preserve"> The top light will need to be replaced. £1432 </w:t>
            </w:r>
            <w:proofErr w:type="spellStart"/>
            <w:r w:rsidR="006D7F80">
              <w:rPr>
                <w:rFonts w:eastAsia="Calibri" w:cstheme="minorHAnsi"/>
                <w:bCs/>
                <w:color w:val="000000"/>
                <w:kern w:val="0"/>
                <w:lang w:eastAsia="en-GB"/>
                <w14:ligatures w14:val="none"/>
              </w:rPr>
              <w:t>inc</w:t>
            </w:r>
            <w:proofErr w:type="spellEnd"/>
            <w:r w:rsidR="006D7F80">
              <w:rPr>
                <w:rFonts w:eastAsia="Calibri" w:cstheme="minorHAnsi"/>
                <w:bCs/>
                <w:color w:val="000000"/>
                <w:kern w:val="0"/>
                <w:lang w:eastAsia="en-GB"/>
                <w14:ligatures w14:val="none"/>
              </w:rPr>
              <w:t xml:space="preserve"> Vat. </w:t>
            </w:r>
            <w:r>
              <w:rPr>
                <w:rFonts w:eastAsia="Calibri" w:cstheme="minorHAnsi"/>
                <w:bCs/>
                <w:color w:val="000000"/>
                <w:kern w:val="0"/>
                <w:lang w:eastAsia="en-GB"/>
                <w14:ligatures w14:val="none"/>
              </w:rPr>
              <w:t>All agreed.</w:t>
            </w:r>
          </w:p>
          <w:p w14:paraId="27DF1A6A" w14:textId="77777777" w:rsidR="00284F10" w:rsidRPr="00742EDE" w:rsidRDefault="00284F10" w:rsidP="0083436A">
            <w:pPr>
              <w:rPr>
                <w:rFonts w:eastAsia="Calibri" w:cstheme="minorHAnsi"/>
                <w:bCs/>
                <w:color w:val="000000"/>
                <w:kern w:val="0"/>
                <w:lang w:eastAsia="en-GB"/>
                <w14:ligatures w14:val="none"/>
              </w:rPr>
            </w:pPr>
          </w:p>
          <w:p w14:paraId="6703E63F" w14:textId="77777777" w:rsidR="00771676" w:rsidRPr="006E593E" w:rsidRDefault="00771676" w:rsidP="0083436A">
            <w:pPr>
              <w:rPr>
                <w:rFonts w:eastAsia="Calibri" w:cstheme="minorHAnsi"/>
                <w:bCs/>
                <w:color w:val="000000"/>
                <w:kern w:val="0"/>
                <w:lang w:eastAsia="en-GB"/>
                <w14:ligatures w14:val="none"/>
              </w:rPr>
            </w:pPr>
          </w:p>
          <w:p w14:paraId="1BA4E59E" w14:textId="77777777" w:rsidR="00771676" w:rsidRDefault="00771676" w:rsidP="0083436A">
            <w:pPr>
              <w:rPr>
                <w:rFonts w:eastAsia="Calibri" w:cstheme="minorHAnsi"/>
                <w:bCs/>
                <w:color w:val="000000"/>
                <w:kern w:val="0"/>
                <w:lang w:eastAsia="en-GB"/>
                <w14:ligatures w14:val="none"/>
              </w:rPr>
            </w:pPr>
          </w:p>
          <w:p w14:paraId="20099300" w14:textId="77777777" w:rsidR="00771676" w:rsidRPr="00392402" w:rsidRDefault="00771676" w:rsidP="0083436A">
            <w:pPr>
              <w:rPr>
                <w:rFonts w:eastAsia="Calibri" w:cstheme="minorHAnsi"/>
                <w:bCs/>
                <w:color w:val="000000"/>
                <w:kern w:val="0"/>
                <w:lang w:eastAsia="en-GB"/>
                <w14:ligatures w14:val="none"/>
              </w:rPr>
            </w:pPr>
          </w:p>
          <w:p w14:paraId="2A592E1C" w14:textId="77777777" w:rsidR="00771676" w:rsidRPr="00C14691" w:rsidRDefault="00771676" w:rsidP="0083436A">
            <w:pPr>
              <w:rPr>
                <w:rFonts w:eastAsia="Calibri" w:cstheme="minorHAnsi"/>
                <w:bCs/>
                <w:color w:val="000000"/>
                <w:kern w:val="0"/>
                <w:lang w:eastAsia="en-GB"/>
                <w14:ligatures w14:val="none"/>
              </w:rPr>
            </w:pPr>
          </w:p>
        </w:tc>
        <w:tc>
          <w:tcPr>
            <w:tcW w:w="1778" w:type="dxa"/>
          </w:tcPr>
          <w:p w14:paraId="3A4AAA1C" w14:textId="77777777" w:rsidR="00771676" w:rsidRPr="00C14691" w:rsidRDefault="00771676" w:rsidP="0083436A">
            <w:pPr>
              <w:spacing w:line="240" w:lineRule="auto"/>
              <w:rPr>
                <w:rFonts w:ascii="Calibri" w:eastAsia="Times New Roman" w:hAnsi="Calibri" w:cs="Calibri"/>
                <w:kern w:val="0"/>
                <w:lang w:val="en-US" w:eastAsia="en-GB"/>
                <w14:ligatures w14:val="none"/>
              </w:rPr>
            </w:pPr>
            <w:r w:rsidRPr="00C14691">
              <w:rPr>
                <w:rFonts w:ascii="Calibri" w:eastAsia="Times New Roman" w:hAnsi="Calibri" w:cs="Calibri"/>
                <w:kern w:val="0"/>
                <w:lang w:val="en-US" w:eastAsia="en-GB"/>
                <w14:ligatures w14:val="none"/>
              </w:rPr>
              <w:t>MMPC</w:t>
            </w:r>
          </w:p>
        </w:tc>
      </w:tr>
      <w:tr w:rsidR="00771676" w:rsidRPr="00C14691" w14:paraId="48E074DA" w14:textId="77777777" w:rsidTr="0083436A">
        <w:tc>
          <w:tcPr>
            <w:tcW w:w="939" w:type="dxa"/>
          </w:tcPr>
          <w:p w14:paraId="3142251C" w14:textId="5E2CDFA0" w:rsidR="00771676" w:rsidRPr="00C14691" w:rsidRDefault="00771676" w:rsidP="0083436A">
            <w:pPr>
              <w:spacing w:line="240" w:lineRule="auto"/>
              <w:rPr>
                <w:rFonts w:ascii="Calibri" w:eastAsia="Times New Roman" w:hAnsi="Calibri" w:cs="Calibri"/>
                <w:kern w:val="0"/>
                <w:lang w:eastAsia="en-GB"/>
                <w14:ligatures w14:val="none"/>
              </w:rPr>
            </w:pPr>
            <w:r>
              <w:rPr>
                <w:rFonts w:ascii="Calibri" w:eastAsia="Times New Roman" w:hAnsi="Calibri" w:cs="Calibri"/>
                <w:kern w:val="0"/>
                <w:lang w:eastAsia="en-GB"/>
                <w14:ligatures w14:val="none"/>
              </w:rPr>
              <w:t>96</w:t>
            </w:r>
            <w:r w:rsidRPr="00C14691">
              <w:rPr>
                <w:rFonts w:ascii="Calibri" w:eastAsia="Times New Roman" w:hAnsi="Calibri" w:cs="Calibri"/>
                <w:kern w:val="0"/>
                <w:lang w:eastAsia="en-GB"/>
                <w14:ligatures w14:val="none"/>
              </w:rPr>
              <w:t>/23</w:t>
            </w:r>
          </w:p>
        </w:tc>
        <w:tc>
          <w:tcPr>
            <w:tcW w:w="6463" w:type="dxa"/>
          </w:tcPr>
          <w:p w14:paraId="51966CFA" w14:textId="77777777" w:rsidR="00771676" w:rsidRPr="00C14691" w:rsidRDefault="00771676" w:rsidP="0083436A">
            <w:pPr>
              <w:rPr>
                <w:rFonts w:eastAsia="Calibri" w:cstheme="minorHAnsi"/>
                <w:b/>
                <w:color w:val="000000"/>
                <w:kern w:val="0"/>
                <w:lang w:eastAsia="en-GB"/>
                <w14:ligatures w14:val="none"/>
              </w:rPr>
            </w:pPr>
            <w:r w:rsidRPr="00C14691">
              <w:rPr>
                <w:rFonts w:eastAsia="Calibri" w:cstheme="minorHAnsi"/>
                <w:b/>
                <w:color w:val="000000"/>
                <w:kern w:val="0"/>
                <w:lang w:eastAsia="en-GB"/>
                <w14:ligatures w14:val="none"/>
              </w:rPr>
              <w:t>Finance</w:t>
            </w:r>
          </w:p>
          <w:p w14:paraId="27883800" w14:textId="77777777" w:rsidR="00771676" w:rsidRPr="00E94286" w:rsidRDefault="00771676" w:rsidP="0083436A">
            <w:pPr>
              <w:tabs>
                <w:tab w:val="left" w:pos="795"/>
              </w:tabs>
              <w:spacing w:after="120" w:line="240" w:lineRule="auto"/>
              <w:ind w:left="502"/>
              <w:contextualSpacing/>
              <w:rPr>
                <w:rFonts w:eastAsia="Calibri" w:cstheme="minorHAnsi"/>
                <w:b/>
                <w:bCs/>
                <w:color w:val="000000"/>
                <w:kern w:val="0"/>
                <w:lang w:eastAsia="en-GB"/>
                <w14:ligatures w14:val="none"/>
              </w:rPr>
            </w:pPr>
          </w:p>
          <w:p w14:paraId="6BAB7C14" w14:textId="6F444AA9" w:rsidR="00771676" w:rsidRDefault="00771676" w:rsidP="00771676">
            <w:pPr>
              <w:numPr>
                <w:ilvl w:val="1"/>
                <w:numId w:val="1"/>
              </w:numPr>
              <w:tabs>
                <w:tab w:val="left" w:pos="795"/>
              </w:tabs>
              <w:spacing w:after="120" w:line="240" w:lineRule="auto"/>
              <w:ind w:left="502"/>
              <w:contextualSpacing/>
              <w:rPr>
                <w:rFonts w:eastAsia="Calibri" w:cstheme="minorHAnsi"/>
                <w:color w:val="000000"/>
                <w:kern w:val="0"/>
                <w:lang w:eastAsia="en-GB"/>
                <w14:ligatures w14:val="none"/>
              </w:rPr>
            </w:pPr>
            <w:r w:rsidRPr="006A0FC5">
              <w:rPr>
                <w:rFonts w:eastAsia="Calibri" w:cstheme="minorHAnsi"/>
                <w:b/>
                <w:color w:val="000000"/>
                <w:kern w:val="0"/>
                <w:lang w:eastAsia="en-GB"/>
                <w14:ligatures w14:val="none"/>
              </w:rPr>
              <w:t xml:space="preserve">Schedule of Payments – </w:t>
            </w:r>
            <w:r w:rsidRPr="006A0FC5">
              <w:rPr>
                <w:rFonts w:eastAsia="Calibri" w:cstheme="minorHAnsi"/>
                <w:color w:val="000000"/>
                <w:kern w:val="0"/>
                <w:lang w:eastAsia="en-GB"/>
                <w14:ligatures w14:val="none"/>
              </w:rPr>
              <w:t>to acknowledge and agree to pay the invoices listed on the Schedule of Payments.</w:t>
            </w:r>
            <w:r w:rsidR="0000233A">
              <w:rPr>
                <w:rFonts w:eastAsia="Calibri" w:cstheme="minorHAnsi"/>
                <w:color w:val="000000"/>
                <w:kern w:val="0"/>
                <w:lang w:eastAsia="en-GB"/>
                <w14:ligatures w14:val="none"/>
              </w:rPr>
              <w:t xml:space="preserve"> </w:t>
            </w:r>
            <w:r w:rsidR="004C5406" w:rsidRPr="004C5406">
              <w:rPr>
                <w:rFonts w:eastAsia="Calibri" w:cstheme="minorHAnsi"/>
                <w:b/>
                <w:bCs/>
                <w:color w:val="000000"/>
                <w:kern w:val="0"/>
                <w:lang w:eastAsia="en-GB"/>
                <w14:ligatures w14:val="none"/>
              </w:rPr>
              <w:t>All Agreed.</w:t>
            </w:r>
          </w:p>
          <w:p w14:paraId="2CC3F225" w14:textId="0A35CBEB" w:rsidR="00771676" w:rsidRPr="00543519" w:rsidRDefault="00771676" w:rsidP="00771676">
            <w:pPr>
              <w:numPr>
                <w:ilvl w:val="1"/>
                <w:numId w:val="1"/>
              </w:numPr>
              <w:tabs>
                <w:tab w:val="left" w:pos="795"/>
              </w:tabs>
              <w:spacing w:after="120" w:line="240" w:lineRule="auto"/>
              <w:ind w:left="502"/>
              <w:contextualSpacing/>
              <w:rPr>
                <w:rFonts w:eastAsia="Calibri" w:cstheme="minorHAnsi"/>
                <w:color w:val="000000"/>
                <w:kern w:val="0"/>
                <w:lang w:eastAsia="en-GB"/>
                <w14:ligatures w14:val="none"/>
              </w:rPr>
            </w:pPr>
            <w:r>
              <w:rPr>
                <w:rFonts w:eastAsia="Calibri" w:cstheme="minorHAnsi"/>
                <w:b/>
                <w:color w:val="000000"/>
                <w:kern w:val="0"/>
                <w:lang w:eastAsia="en-GB"/>
                <w14:ligatures w14:val="none"/>
              </w:rPr>
              <w:t>Increased clerk cost and pension</w:t>
            </w:r>
            <w:r w:rsidR="004C5406">
              <w:rPr>
                <w:rFonts w:eastAsia="Calibri" w:cstheme="minorHAnsi"/>
                <w:bCs/>
                <w:color w:val="000000"/>
                <w:kern w:val="0"/>
                <w:lang w:eastAsia="en-GB"/>
                <w14:ligatures w14:val="none"/>
              </w:rPr>
              <w:t>-</w:t>
            </w:r>
            <w:r w:rsidR="003B525B" w:rsidRPr="003B525B">
              <w:rPr>
                <w:rFonts w:eastAsia="Calibri" w:cstheme="minorHAnsi"/>
                <w:b/>
                <w:color w:val="000000"/>
                <w:kern w:val="0"/>
                <w:lang w:eastAsia="en-GB"/>
                <w14:ligatures w14:val="none"/>
              </w:rPr>
              <w:t>All Agreed.</w:t>
            </w:r>
          </w:p>
          <w:p w14:paraId="31A678DD" w14:textId="770453F0" w:rsidR="00510A18" w:rsidRPr="00510A18" w:rsidRDefault="00771676" w:rsidP="00112BB9">
            <w:pPr>
              <w:numPr>
                <w:ilvl w:val="1"/>
                <w:numId w:val="1"/>
              </w:numPr>
              <w:tabs>
                <w:tab w:val="left" w:pos="795"/>
              </w:tabs>
              <w:spacing w:after="120" w:line="240" w:lineRule="auto"/>
              <w:ind w:left="502"/>
              <w:contextualSpacing/>
              <w:rPr>
                <w:rFonts w:ascii="Calibri" w:hAnsi="Calibri" w:cs="Calibri"/>
                <w:b/>
                <w:bCs/>
                <w:color w:val="000000"/>
              </w:rPr>
            </w:pPr>
            <w:r w:rsidRPr="00510A18">
              <w:rPr>
                <w:rFonts w:eastAsia="Calibri" w:cstheme="minorHAnsi"/>
                <w:b/>
                <w:color w:val="000000"/>
                <w:kern w:val="0"/>
                <w:lang w:eastAsia="en-GB"/>
                <w14:ligatures w14:val="none"/>
              </w:rPr>
              <w:t>Budget</w:t>
            </w:r>
            <w:r w:rsidR="00636838" w:rsidRPr="00510A18">
              <w:rPr>
                <w:rFonts w:eastAsia="Calibri" w:cstheme="minorHAnsi"/>
                <w:b/>
                <w:color w:val="000000"/>
                <w:kern w:val="0"/>
                <w:lang w:eastAsia="en-GB"/>
                <w14:ligatures w14:val="none"/>
              </w:rPr>
              <w:t>-</w:t>
            </w:r>
            <w:r w:rsidR="00CD3BEC">
              <w:rPr>
                <w:rFonts w:eastAsia="Calibri" w:cstheme="minorHAnsi"/>
                <w:b/>
                <w:color w:val="000000"/>
                <w:kern w:val="0"/>
                <w:lang w:eastAsia="en-GB"/>
                <w14:ligatures w14:val="none"/>
              </w:rPr>
              <w:t xml:space="preserve"> Precept </w:t>
            </w:r>
            <w:r w:rsidR="007928F1">
              <w:rPr>
                <w:rFonts w:eastAsia="Calibri" w:cstheme="minorHAnsi"/>
                <w:b/>
                <w:color w:val="000000"/>
                <w:kern w:val="0"/>
                <w:lang w:eastAsia="en-GB"/>
                <w14:ligatures w14:val="none"/>
              </w:rPr>
              <w:t xml:space="preserve">request </w:t>
            </w:r>
            <w:r w:rsidR="00CD3BEC">
              <w:rPr>
                <w:rFonts w:eastAsia="Calibri" w:cstheme="minorHAnsi"/>
                <w:b/>
                <w:color w:val="000000"/>
                <w:kern w:val="0"/>
                <w:lang w:eastAsia="en-GB"/>
                <w14:ligatures w14:val="none"/>
              </w:rPr>
              <w:t>agreed as</w:t>
            </w:r>
            <w:r w:rsidR="00CD3BEC" w:rsidRPr="002D18E1">
              <w:rPr>
                <w:rFonts w:eastAsia="Calibri" w:cstheme="minorHAnsi"/>
                <w:bCs/>
                <w:color w:val="000000"/>
                <w:kern w:val="0"/>
                <w:lang w:eastAsia="en-GB"/>
                <w14:ligatures w14:val="none"/>
              </w:rPr>
              <w:t>:</w:t>
            </w:r>
            <w:r w:rsidR="00445F64">
              <w:rPr>
                <w:rFonts w:eastAsia="Calibri" w:cstheme="minorHAnsi"/>
                <w:bCs/>
                <w:color w:val="000000"/>
                <w:kern w:val="0"/>
                <w:lang w:eastAsia="en-GB"/>
                <w14:ligatures w14:val="none"/>
              </w:rPr>
              <w:t xml:space="preserve"> </w:t>
            </w:r>
            <w:r w:rsidR="00E25F69" w:rsidRPr="002D18E1">
              <w:rPr>
                <w:rFonts w:eastAsia="Calibri" w:cstheme="minorHAnsi"/>
                <w:bCs/>
                <w:color w:val="000000"/>
                <w:kern w:val="0"/>
                <w:lang w:eastAsia="en-GB"/>
                <w14:ligatures w14:val="none"/>
              </w:rPr>
              <w:t>£</w:t>
            </w:r>
            <w:r w:rsidR="00510A18" w:rsidRPr="002D18E1">
              <w:rPr>
                <w:rFonts w:ascii="Calibri" w:hAnsi="Calibri" w:cs="Calibri"/>
                <w:bCs/>
                <w:color w:val="000000"/>
              </w:rPr>
              <w:t>38,478.27</w:t>
            </w:r>
            <w:r w:rsidR="00A14335">
              <w:rPr>
                <w:rFonts w:ascii="Calibri" w:hAnsi="Calibri" w:cs="Calibri"/>
                <w:bCs/>
                <w:color w:val="000000"/>
              </w:rPr>
              <w:t>.</w:t>
            </w:r>
            <w:r w:rsidR="00DB4B6E" w:rsidRPr="002D18E1">
              <w:rPr>
                <w:rFonts w:ascii="Calibri" w:hAnsi="Calibri" w:cs="Calibri"/>
                <w:bCs/>
                <w:color w:val="000000"/>
              </w:rPr>
              <w:t xml:space="preserve"> Adele to ask </w:t>
            </w:r>
            <w:r w:rsidR="00BF061B" w:rsidRPr="002D18E1">
              <w:rPr>
                <w:rFonts w:ascii="Calibri" w:hAnsi="Calibri" w:cs="Calibri"/>
                <w:bCs/>
                <w:color w:val="000000"/>
              </w:rPr>
              <w:t xml:space="preserve">SSE </w:t>
            </w:r>
            <w:r w:rsidR="00956A13" w:rsidRPr="002D18E1">
              <w:rPr>
                <w:rFonts w:ascii="Calibri" w:hAnsi="Calibri" w:cs="Calibri"/>
                <w:bCs/>
                <w:color w:val="000000"/>
              </w:rPr>
              <w:t>re LED load</w:t>
            </w:r>
            <w:r w:rsidR="00B17AC4" w:rsidRPr="002D18E1">
              <w:rPr>
                <w:rFonts w:ascii="Calibri" w:hAnsi="Calibri" w:cs="Calibri"/>
                <w:bCs/>
                <w:color w:val="000000"/>
              </w:rPr>
              <w:t xml:space="preserve"> and metre. </w:t>
            </w:r>
            <w:r w:rsidR="007445BF">
              <w:rPr>
                <w:rFonts w:ascii="Calibri" w:hAnsi="Calibri" w:cs="Calibri"/>
                <w:bCs/>
                <w:color w:val="000000"/>
              </w:rPr>
              <w:t>MMPC n</w:t>
            </w:r>
            <w:r w:rsidR="00B17AC4" w:rsidRPr="002D18E1">
              <w:rPr>
                <w:rFonts w:ascii="Calibri" w:hAnsi="Calibri" w:cs="Calibri"/>
                <w:bCs/>
                <w:color w:val="000000"/>
              </w:rPr>
              <w:t xml:space="preserve">eed to </w:t>
            </w:r>
            <w:r w:rsidR="007445BF" w:rsidRPr="002D18E1">
              <w:rPr>
                <w:rFonts w:ascii="Calibri" w:hAnsi="Calibri" w:cs="Calibri"/>
                <w:bCs/>
                <w:color w:val="000000"/>
              </w:rPr>
              <w:t>investigate</w:t>
            </w:r>
            <w:r w:rsidR="00B17AC4" w:rsidRPr="002D18E1">
              <w:rPr>
                <w:rFonts w:ascii="Calibri" w:hAnsi="Calibri" w:cs="Calibri"/>
                <w:bCs/>
                <w:color w:val="000000"/>
              </w:rPr>
              <w:t xml:space="preserve"> how many lights </w:t>
            </w:r>
            <w:r w:rsidR="00723845" w:rsidRPr="002D18E1">
              <w:rPr>
                <w:rFonts w:ascii="Calibri" w:hAnsi="Calibri" w:cs="Calibri"/>
                <w:bCs/>
                <w:color w:val="000000"/>
              </w:rPr>
              <w:t>are LED.</w:t>
            </w:r>
            <w:r w:rsidR="00B47FD3">
              <w:rPr>
                <w:rFonts w:ascii="Calibri" w:hAnsi="Calibri" w:cs="Calibri"/>
                <w:bCs/>
                <w:color w:val="000000"/>
              </w:rPr>
              <w:t xml:space="preserve"> Scouts and Rugby club</w:t>
            </w:r>
            <w:r w:rsidR="00F9550D">
              <w:rPr>
                <w:rFonts w:ascii="Calibri" w:hAnsi="Calibri" w:cs="Calibri"/>
                <w:bCs/>
                <w:color w:val="000000"/>
              </w:rPr>
              <w:t xml:space="preserve"> rent</w:t>
            </w:r>
            <w:r w:rsidR="00B47FD3">
              <w:rPr>
                <w:rFonts w:ascii="Calibri" w:hAnsi="Calibri" w:cs="Calibri"/>
                <w:bCs/>
                <w:color w:val="000000"/>
              </w:rPr>
              <w:t xml:space="preserve"> increases discussed.</w:t>
            </w:r>
            <w:r w:rsidR="00E60BA5">
              <w:rPr>
                <w:rFonts w:ascii="Calibri" w:hAnsi="Calibri" w:cs="Calibri"/>
                <w:bCs/>
                <w:color w:val="000000"/>
              </w:rPr>
              <w:t xml:space="preserve"> DK Childcare pay commercial rent currently, increase rent and look at usage</w:t>
            </w:r>
            <w:r w:rsidR="006876DC">
              <w:rPr>
                <w:rFonts w:ascii="Calibri" w:hAnsi="Calibri" w:cs="Calibri"/>
                <w:bCs/>
                <w:color w:val="000000"/>
              </w:rPr>
              <w:t>.</w:t>
            </w:r>
            <w:r w:rsidR="00BF30CA">
              <w:rPr>
                <w:rFonts w:ascii="Calibri" w:hAnsi="Calibri" w:cs="Calibri"/>
                <w:bCs/>
                <w:color w:val="000000"/>
              </w:rPr>
              <w:t xml:space="preserve"> Adele to ask for a monthly gas reading.</w:t>
            </w:r>
            <w:r w:rsidR="007962A5">
              <w:rPr>
                <w:rFonts w:ascii="Calibri" w:hAnsi="Calibri" w:cs="Calibri"/>
                <w:bCs/>
                <w:color w:val="000000"/>
              </w:rPr>
              <w:t xml:space="preserve"> Adele to request the precept. </w:t>
            </w:r>
          </w:p>
          <w:p w14:paraId="05CC36EC" w14:textId="1ECB1FE9" w:rsidR="00771676" w:rsidRPr="00E9195D" w:rsidRDefault="00771676" w:rsidP="00771676">
            <w:pPr>
              <w:numPr>
                <w:ilvl w:val="1"/>
                <w:numId w:val="1"/>
              </w:numPr>
              <w:tabs>
                <w:tab w:val="left" w:pos="795"/>
              </w:tabs>
              <w:spacing w:after="120" w:line="240" w:lineRule="auto"/>
              <w:ind w:left="502"/>
              <w:contextualSpacing/>
              <w:rPr>
                <w:rFonts w:eastAsia="Calibri" w:cstheme="minorHAnsi"/>
                <w:color w:val="000000"/>
                <w:kern w:val="0"/>
                <w:lang w:eastAsia="en-GB"/>
                <w14:ligatures w14:val="none"/>
              </w:rPr>
            </w:pPr>
            <w:r>
              <w:rPr>
                <w:rFonts w:eastAsia="Calibri" w:cstheme="minorHAnsi"/>
                <w:b/>
                <w:color w:val="000000"/>
                <w:kern w:val="0"/>
                <w:lang w:eastAsia="en-GB"/>
                <w14:ligatures w14:val="none"/>
              </w:rPr>
              <w:t>To decide on an internal auditor</w:t>
            </w:r>
            <w:r w:rsidR="00FC42D5">
              <w:rPr>
                <w:rFonts w:eastAsia="Calibri" w:cstheme="minorHAnsi"/>
                <w:bCs/>
                <w:color w:val="000000"/>
                <w:kern w:val="0"/>
                <w:lang w:eastAsia="en-GB"/>
                <w14:ligatures w14:val="none"/>
              </w:rPr>
              <w:t xml:space="preserve">- </w:t>
            </w:r>
            <w:r w:rsidR="0053670C">
              <w:rPr>
                <w:rFonts w:eastAsia="Calibri" w:cstheme="minorHAnsi"/>
                <w:bCs/>
                <w:color w:val="000000"/>
                <w:kern w:val="0"/>
                <w:lang w:eastAsia="en-GB"/>
                <w14:ligatures w14:val="none"/>
              </w:rPr>
              <w:t xml:space="preserve">All agreed Joanna Simpson </w:t>
            </w:r>
            <w:r w:rsidR="00224138">
              <w:rPr>
                <w:rFonts w:eastAsia="Calibri" w:cstheme="minorHAnsi"/>
                <w:bCs/>
                <w:color w:val="000000"/>
                <w:kern w:val="0"/>
                <w:lang w:eastAsia="en-GB"/>
                <w14:ligatures w14:val="none"/>
              </w:rPr>
              <w:t>at a cost of £</w:t>
            </w:r>
            <w:r w:rsidR="003C753E">
              <w:rPr>
                <w:rFonts w:eastAsia="Calibri" w:cstheme="minorHAnsi"/>
                <w:bCs/>
                <w:color w:val="000000"/>
                <w:kern w:val="0"/>
                <w:lang w:eastAsia="en-GB"/>
                <w14:ligatures w14:val="none"/>
              </w:rPr>
              <w:t>200.00</w:t>
            </w:r>
            <w:r w:rsidR="00AD16C1">
              <w:rPr>
                <w:rFonts w:eastAsia="Calibri" w:cstheme="minorHAnsi"/>
                <w:bCs/>
                <w:color w:val="000000"/>
                <w:kern w:val="0"/>
                <w:lang w:eastAsia="en-GB"/>
                <w14:ligatures w14:val="none"/>
              </w:rPr>
              <w:t>.</w:t>
            </w:r>
          </w:p>
          <w:p w14:paraId="0663BA4E" w14:textId="39B61DB6" w:rsidR="00771676" w:rsidRPr="0039545F" w:rsidRDefault="00771676" w:rsidP="00771676">
            <w:pPr>
              <w:numPr>
                <w:ilvl w:val="1"/>
                <w:numId w:val="1"/>
              </w:numPr>
              <w:tabs>
                <w:tab w:val="left" w:pos="795"/>
              </w:tabs>
              <w:spacing w:after="120" w:line="240" w:lineRule="auto"/>
              <w:ind w:left="502"/>
              <w:contextualSpacing/>
              <w:rPr>
                <w:rFonts w:eastAsia="Calibri" w:cstheme="minorHAnsi"/>
                <w:b/>
                <w:color w:val="000000"/>
                <w:kern w:val="0"/>
                <w:lang w:eastAsia="en-GB"/>
                <w14:ligatures w14:val="none"/>
              </w:rPr>
            </w:pPr>
            <w:r w:rsidRPr="000D57FB">
              <w:rPr>
                <w:rFonts w:eastAsia="Calibri" w:cstheme="minorHAnsi"/>
                <w:b/>
                <w:color w:val="000000"/>
                <w:kern w:val="0"/>
                <w:lang w:eastAsia="en-GB"/>
                <w14:ligatures w14:val="none"/>
              </w:rPr>
              <w:t xml:space="preserve">To decide </w:t>
            </w:r>
            <w:r>
              <w:rPr>
                <w:rFonts w:eastAsia="Calibri" w:cstheme="minorHAnsi"/>
                <w:b/>
                <w:color w:val="000000"/>
                <w:kern w:val="0"/>
                <w:lang w:eastAsia="en-GB"/>
                <w14:ligatures w14:val="none"/>
              </w:rPr>
              <w:t>if</w:t>
            </w:r>
            <w:r w:rsidRPr="000D57FB">
              <w:rPr>
                <w:rFonts w:eastAsia="Calibri" w:cstheme="minorHAnsi"/>
                <w:b/>
                <w:color w:val="000000"/>
                <w:kern w:val="0"/>
                <w:lang w:eastAsia="en-GB"/>
                <w14:ligatures w14:val="none"/>
              </w:rPr>
              <w:t xml:space="preserve"> P</w:t>
            </w:r>
            <w:r>
              <w:rPr>
                <w:rFonts w:eastAsia="Calibri" w:cstheme="minorHAnsi"/>
                <w:b/>
                <w:color w:val="000000"/>
                <w:kern w:val="0"/>
                <w:lang w:eastAsia="en-GB"/>
                <w14:ligatures w14:val="none"/>
              </w:rPr>
              <w:t>arish Councillors</w:t>
            </w:r>
            <w:r w:rsidRPr="000D57FB">
              <w:rPr>
                <w:rFonts w:eastAsia="Calibri" w:cstheme="minorHAnsi"/>
                <w:b/>
                <w:color w:val="000000"/>
                <w:kern w:val="0"/>
                <w:lang w:eastAsia="en-GB"/>
                <w14:ligatures w14:val="none"/>
              </w:rPr>
              <w:t xml:space="preserve"> and </w:t>
            </w:r>
            <w:r>
              <w:rPr>
                <w:rFonts w:eastAsia="Calibri" w:cstheme="minorHAnsi"/>
                <w:b/>
                <w:color w:val="000000"/>
                <w:kern w:val="0"/>
                <w:lang w:eastAsia="en-GB"/>
                <w14:ligatures w14:val="none"/>
              </w:rPr>
              <w:t>Clerk can</w:t>
            </w:r>
            <w:r w:rsidRPr="000D57FB">
              <w:rPr>
                <w:rFonts w:eastAsia="Calibri" w:cstheme="minorHAnsi"/>
                <w:b/>
                <w:color w:val="000000"/>
                <w:kern w:val="0"/>
                <w:lang w:eastAsia="en-GB"/>
                <w14:ligatures w14:val="none"/>
              </w:rPr>
              <w:t xml:space="preserve"> attend</w:t>
            </w:r>
            <w:r w:rsidRPr="000D57FB">
              <w:rPr>
                <w:rFonts w:cstheme="minorHAnsi"/>
                <w:b/>
                <w:color w:val="222222"/>
                <w:shd w:val="clear" w:color="auto" w:fill="FFFFFF"/>
              </w:rPr>
              <w:t xml:space="preserve"> a virtual training session on implementation, monitoring, and review of neighbourhood plans for Parish Councillors and staff which will cost £350.00 + VAT</w:t>
            </w:r>
            <w:r w:rsidR="00AB37D2">
              <w:rPr>
                <w:rFonts w:cstheme="minorHAnsi"/>
                <w:b/>
                <w:color w:val="222222"/>
                <w:shd w:val="clear" w:color="auto" w:fill="FFFFFF"/>
              </w:rPr>
              <w:t xml:space="preserve"> </w:t>
            </w:r>
            <w:r w:rsidR="00E23363">
              <w:rPr>
                <w:rFonts w:cstheme="minorHAnsi"/>
                <w:b/>
                <w:color w:val="222222"/>
                <w:shd w:val="clear" w:color="auto" w:fill="FFFFFF"/>
              </w:rPr>
              <w:t>–</w:t>
            </w:r>
            <w:r w:rsidR="00AB37D2">
              <w:rPr>
                <w:rFonts w:cstheme="minorHAnsi"/>
                <w:b/>
                <w:color w:val="222222"/>
                <w:shd w:val="clear" w:color="auto" w:fill="FFFFFF"/>
              </w:rPr>
              <w:t xml:space="preserve"> </w:t>
            </w:r>
            <w:r w:rsidR="00E23363">
              <w:rPr>
                <w:rFonts w:cstheme="minorHAnsi"/>
                <w:bCs/>
                <w:color w:val="222222"/>
                <w:shd w:val="clear" w:color="auto" w:fill="FFFFFF"/>
              </w:rPr>
              <w:t xml:space="preserve">All to think about and let Adele know, </w:t>
            </w:r>
            <w:r w:rsidR="007C4163">
              <w:rPr>
                <w:rFonts w:cstheme="minorHAnsi"/>
                <w:bCs/>
                <w:color w:val="222222"/>
                <w:shd w:val="clear" w:color="auto" w:fill="FFFFFF"/>
              </w:rPr>
              <w:t xml:space="preserve">all </w:t>
            </w:r>
            <w:r w:rsidR="00391529">
              <w:rPr>
                <w:rFonts w:cstheme="minorHAnsi"/>
                <w:bCs/>
                <w:color w:val="222222"/>
                <w:shd w:val="clear" w:color="auto" w:fill="FFFFFF"/>
              </w:rPr>
              <w:t>agreed.</w:t>
            </w:r>
          </w:p>
          <w:p w14:paraId="3AEEE926" w14:textId="578566D1" w:rsidR="00771676" w:rsidRDefault="00771676" w:rsidP="00771676">
            <w:pPr>
              <w:numPr>
                <w:ilvl w:val="1"/>
                <w:numId w:val="1"/>
              </w:numPr>
              <w:tabs>
                <w:tab w:val="left" w:pos="795"/>
              </w:tabs>
              <w:spacing w:after="120" w:line="240" w:lineRule="auto"/>
              <w:ind w:left="502"/>
              <w:contextualSpacing/>
              <w:rPr>
                <w:rFonts w:eastAsia="Calibri" w:cstheme="minorHAnsi"/>
                <w:b/>
                <w:color w:val="000000"/>
                <w:kern w:val="0"/>
                <w:lang w:eastAsia="en-GB"/>
                <w14:ligatures w14:val="none"/>
              </w:rPr>
            </w:pPr>
            <w:r>
              <w:rPr>
                <w:rFonts w:eastAsia="Calibri" w:cstheme="minorHAnsi"/>
                <w:b/>
                <w:color w:val="000000"/>
                <w:kern w:val="0"/>
                <w:lang w:eastAsia="en-GB"/>
                <w14:ligatures w14:val="none"/>
              </w:rPr>
              <w:t>Grant request from the church</w:t>
            </w:r>
            <w:r w:rsidR="00F91DA0">
              <w:rPr>
                <w:rFonts w:eastAsia="Calibri" w:cstheme="minorHAnsi"/>
                <w:bCs/>
                <w:color w:val="000000"/>
                <w:kern w:val="0"/>
                <w:lang w:eastAsia="en-GB"/>
                <w14:ligatures w14:val="none"/>
              </w:rPr>
              <w:t xml:space="preserve"> – Not heard anything.</w:t>
            </w:r>
            <w:r w:rsidR="00195FF4">
              <w:rPr>
                <w:rFonts w:eastAsia="Calibri" w:cstheme="minorHAnsi"/>
                <w:bCs/>
                <w:color w:val="000000"/>
                <w:kern w:val="0"/>
                <w:lang w:eastAsia="en-GB"/>
                <w14:ligatures w14:val="none"/>
              </w:rPr>
              <w:t xml:space="preserve"> Pat suggested they contact Elmers Charity.</w:t>
            </w:r>
          </w:p>
          <w:p w14:paraId="7A733416" w14:textId="48A805F1" w:rsidR="00771676" w:rsidRPr="00F3591F" w:rsidRDefault="00771676" w:rsidP="00771676">
            <w:pPr>
              <w:numPr>
                <w:ilvl w:val="1"/>
                <w:numId w:val="1"/>
              </w:numPr>
              <w:tabs>
                <w:tab w:val="left" w:pos="795"/>
              </w:tabs>
              <w:spacing w:after="120" w:line="240" w:lineRule="auto"/>
              <w:ind w:left="502"/>
              <w:contextualSpacing/>
              <w:rPr>
                <w:rFonts w:eastAsia="Calibri" w:cstheme="minorHAnsi"/>
                <w:bCs/>
                <w:color w:val="000000"/>
                <w:kern w:val="0"/>
                <w:lang w:eastAsia="en-GB"/>
                <w14:ligatures w14:val="none"/>
              </w:rPr>
            </w:pPr>
            <w:r>
              <w:rPr>
                <w:rFonts w:eastAsia="Calibri" w:cstheme="minorHAnsi"/>
                <w:b/>
                <w:color w:val="000000"/>
                <w:kern w:val="0"/>
                <w:lang w:eastAsia="en-GB"/>
                <w14:ligatures w14:val="none"/>
              </w:rPr>
              <w:t>Grant request from the conservation group</w:t>
            </w:r>
            <w:r w:rsidR="00195FF4">
              <w:rPr>
                <w:rFonts w:eastAsia="Calibri" w:cstheme="minorHAnsi"/>
                <w:b/>
                <w:color w:val="000000"/>
                <w:kern w:val="0"/>
                <w:lang w:eastAsia="en-GB"/>
                <w14:ligatures w14:val="none"/>
              </w:rPr>
              <w:t xml:space="preserve">- </w:t>
            </w:r>
            <w:r w:rsidR="00195FF4" w:rsidRPr="00F3591F">
              <w:rPr>
                <w:rFonts w:eastAsia="Calibri" w:cstheme="minorHAnsi"/>
                <w:bCs/>
                <w:color w:val="000000"/>
                <w:kern w:val="0"/>
                <w:lang w:eastAsia="en-GB"/>
                <w14:ligatures w14:val="none"/>
              </w:rPr>
              <w:t>Request</w:t>
            </w:r>
            <w:r w:rsidR="00662065">
              <w:rPr>
                <w:rFonts w:eastAsia="Calibri" w:cstheme="minorHAnsi"/>
                <w:bCs/>
                <w:color w:val="000000"/>
                <w:kern w:val="0"/>
                <w:lang w:eastAsia="en-GB"/>
                <w14:ligatures w14:val="none"/>
              </w:rPr>
              <w:t xml:space="preserve"> for</w:t>
            </w:r>
            <w:r w:rsidR="00195FF4" w:rsidRPr="00F3591F">
              <w:rPr>
                <w:rFonts w:eastAsia="Calibri" w:cstheme="minorHAnsi"/>
                <w:bCs/>
                <w:color w:val="000000"/>
                <w:kern w:val="0"/>
                <w:lang w:eastAsia="en-GB"/>
                <w14:ligatures w14:val="none"/>
              </w:rPr>
              <w:t xml:space="preserve"> £</w:t>
            </w:r>
            <w:r w:rsidR="00F3591F" w:rsidRPr="00F3591F">
              <w:rPr>
                <w:rFonts w:eastAsia="Calibri" w:cstheme="minorHAnsi"/>
                <w:bCs/>
                <w:color w:val="000000"/>
                <w:kern w:val="0"/>
                <w:lang w:eastAsia="en-GB"/>
                <w14:ligatures w14:val="none"/>
              </w:rPr>
              <w:t>225.00</w:t>
            </w:r>
            <w:r w:rsidR="00F3591F">
              <w:rPr>
                <w:rFonts w:eastAsia="Calibri" w:cstheme="minorHAnsi"/>
                <w:bCs/>
                <w:color w:val="000000"/>
                <w:kern w:val="0"/>
                <w:lang w:eastAsia="en-GB"/>
                <w14:ligatures w14:val="none"/>
              </w:rPr>
              <w:t xml:space="preserve">, </w:t>
            </w:r>
            <w:r w:rsidR="008A6C69">
              <w:rPr>
                <w:rFonts w:eastAsia="Calibri" w:cstheme="minorHAnsi"/>
                <w:bCs/>
                <w:color w:val="000000"/>
                <w:kern w:val="0"/>
                <w:lang w:eastAsia="en-GB"/>
                <w14:ligatures w14:val="none"/>
              </w:rPr>
              <w:t>All agreed.</w:t>
            </w:r>
          </w:p>
          <w:p w14:paraId="30A235AA" w14:textId="77777777" w:rsidR="00771676" w:rsidRPr="000D57FB" w:rsidRDefault="00771676" w:rsidP="00771676">
            <w:pPr>
              <w:tabs>
                <w:tab w:val="left" w:pos="795"/>
              </w:tabs>
              <w:spacing w:after="120" w:line="240" w:lineRule="auto"/>
              <w:ind w:left="502"/>
              <w:contextualSpacing/>
              <w:rPr>
                <w:rFonts w:eastAsia="Calibri" w:cstheme="minorHAnsi"/>
                <w:b/>
                <w:color w:val="000000"/>
                <w:kern w:val="0"/>
                <w:lang w:eastAsia="en-GB"/>
                <w14:ligatures w14:val="none"/>
              </w:rPr>
            </w:pPr>
          </w:p>
          <w:p w14:paraId="2FD922C8" w14:textId="07A337BE" w:rsidR="00771676" w:rsidDel="002F6598" w:rsidRDefault="00771676" w:rsidP="0083436A">
            <w:pPr>
              <w:rPr>
                <w:del w:id="0" w:author="Patrick Hardcastle" w:date="2023-12-11T14:34:00Z"/>
                <w:rFonts w:eastAsia="Calibri" w:cstheme="minorHAnsi"/>
                <w:bCs/>
                <w:color w:val="000000"/>
                <w:kern w:val="0"/>
                <w:lang w:eastAsia="en-GB"/>
                <w14:ligatures w14:val="none"/>
              </w:rPr>
            </w:pPr>
          </w:p>
          <w:p w14:paraId="381810C6" w14:textId="4CA7400D" w:rsidR="00771676" w:rsidRPr="00C14691" w:rsidDel="002F6598" w:rsidRDefault="00771676" w:rsidP="0083436A">
            <w:pPr>
              <w:tabs>
                <w:tab w:val="left" w:pos="795"/>
              </w:tabs>
              <w:spacing w:after="120" w:line="240" w:lineRule="auto"/>
              <w:ind w:left="142"/>
              <w:contextualSpacing/>
              <w:rPr>
                <w:del w:id="1" w:author="Patrick Hardcastle" w:date="2023-12-11T14:35:00Z"/>
                <w:rFonts w:eastAsia="Calibri" w:cstheme="minorHAnsi"/>
                <w:color w:val="000000"/>
                <w:kern w:val="0"/>
                <w:lang w:eastAsia="en-GB"/>
                <w14:ligatures w14:val="none"/>
              </w:rPr>
            </w:pPr>
          </w:p>
          <w:p w14:paraId="0E4845AA" w14:textId="39B4D194" w:rsidR="00771676" w:rsidRPr="00C14691" w:rsidDel="002F6598" w:rsidRDefault="00771676" w:rsidP="0083436A">
            <w:pPr>
              <w:rPr>
                <w:del w:id="2" w:author="Patrick Hardcastle" w:date="2023-12-11T14:35:00Z"/>
                <w:rFonts w:eastAsia="Calibri" w:cstheme="minorHAnsi"/>
                <w:b/>
                <w:color w:val="000000"/>
                <w:kern w:val="0"/>
                <w:lang w:eastAsia="en-GB"/>
                <w14:ligatures w14:val="none"/>
              </w:rPr>
            </w:pPr>
          </w:p>
          <w:p w14:paraId="05A5340C" w14:textId="77777777" w:rsidR="00771676" w:rsidRPr="00C14691" w:rsidRDefault="00771676" w:rsidP="0083436A">
            <w:pPr>
              <w:rPr>
                <w:rFonts w:ascii="Calibri" w:eastAsia="Times New Roman" w:hAnsi="Calibri" w:cs="Calibri"/>
                <w:bCs/>
                <w:kern w:val="0"/>
                <w:lang w:eastAsia="en-GB"/>
                <w14:ligatures w14:val="none"/>
              </w:rPr>
            </w:pPr>
          </w:p>
        </w:tc>
        <w:tc>
          <w:tcPr>
            <w:tcW w:w="1778" w:type="dxa"/>
          </w:tcPr>
          <w:p w14:paraId="2DCA670F" w14:textId="77777777" w:rsidR="00771676" w:rsidRPr="00C14691" w:rsidRDefault="00771676" w:rsidP="0083436A">
            <w:pPr>
              <w:spacing w:line="240" w:lineRule="auto"/>
              <w:rPr>
                <w:rFonts w:ascii="Calibri" w:eastAsia="Times New Roman" w:hAnsi="Calibri" w:cs="Calibri"/>
                <w:kern w:val="0"/>
                <w:lang w:eastAsia="en-GB"/>
                <w14:ligatures w14:val="none"/>
              </w:rPr>
            </w:pPr>
            <w:r w:rsidRPr="00C14691">
              <w:rPr>
                <w:rFonts w:ascii="Calibri" w:eastAsia="Times New Roman" w:hAnsi="Calibri" w:cs="Calibri"/>
                <w:kern w:val="0"/>
                <w:lang w:eastAsia="en-GB"/>
                <w14:ligatures w14:val="none"/>
              </w:rPr>
              <w:t>MMPC and Adele</w:t>
            </w:r>
          </w:p>
        </w:tc>
      </w:tr>
      <w:tr w:rsidR="00771676" w:rsidRPr="00C14691" w14:paraId="469980E9" w14:textId="77777777" w:rsidTr="0083436A">
        <w:tc>
          <w:tcPr>
            <w:tcW w:w="939" w:type="dxa"/>
          </w:tcPr>
          <w:p w14:paraId="65EFB732" w14:textId="651D1FC0" w:rsidR="00771676" w:rsidRPr="00C14691" w:rsidRDefault="00771676" w:rsidP="0083436A">
            <w:pPr>
              <w:spacing w:line="240" w:lineRule="auto"/>
              <w:rPr>
                <w:rFonts w:ascii="Calibri" w:eastAsia="Times New Roman" w:hAnsi="Calibri" w:cs="Calibri"/>
                <w:kern w:val="0"/>
                <w:lang w:eastAsia="en-GB"/>
                <w14:ligatures w14:val="none"/>
              </w:rPr>
            </w:pPr>
            <w:r>
              <w:rPr>
                <w:rFonts w:ascii="Calibri" w:eastAsia="Times New Roman" w:hAnsi="Calibri" w:cs="Calibri"/>
                <w:kern w:val="0"/>
                <w:lang w:eastAsia="en-GB"/>
                <w14:ligatures w14:val="none"/>
              </w:rPr>
              <w:t>97/</w:t>
            </w:r>
            <w:r w:rsidRPr="00C14691">
              <w:rPr>
                <w:rFonts w:ascii="Calibri" w:eastAsia="Times New Roman" w:hAnsi="Calibri" w:cs="Calibri"/>
                <w:kern w:val="0"/>
                <w:lang w:eastAsia="en-GB"/>
                <w14:ligatures w14:val="none"/>
              </w:rPr>
              <w:t>23</w:t>
            </w:r>
          </w:p>
        </w:tc>
        <w:tc>
          <w:tcPr>
            <w:tcW w:w="6463" w:type="dxa"/>
          </w:tcPr>
          <w:p w14:paraId="6CD06F0B" w14:textId="77777777" w:rsidR="00771676" w:rsidRDefault="00771676" w:rsidP="0083436A">
            <w:pPr>
              <w:rPr>
                <w:b/>
                <w:bCs/>
                <w:kern w:val="0"/>
                <w14:ligatures w14:val="none"/>
              </w:rPr>
            </w:pPr>
            <w:r>
              <w:rPr>
                <w:b/>
                <w:bCs/>
                <w:kern w:val="0"/>
                <w14:ligatures w14:val="none"/>
              </w:rPr>
              <w:t>Planning</w:t>
            </w:r>
          </w:p>
          <w:p w14:paraId="0C2A118B" w14:textId="77777777" w:rsidR="00771676" w:rsidRDefault="00771676" w:rsidP="0083436A">
            <w:pPr>
              <w:rPr>
                <w:b/>
                <w:bCs/>
                <w:kern w:val="0"/>
                <w14:ligatures w14:val="none"/>
              </w:rPr>
            </w:pPr>
          </w:p>
          <w:p w14:paraId="47ADD12C" w14:textId="77777777" w:rsidR="00771676" w:rsidRPr="007230FF" w:rsidRDefault="00771676" w:rsidP="00771676">
            <w:pPr>
              <w:rPr>
                <w:b/>
                <w:bCs/>
                <w:kern w:val="0"/>
                <w14:ligatures w14:val="none"/>
              </w:rPr>
            </w:pPr>
            <w:r>
              <w:rPr>
                <w:b/>
                <w:bCs/>
                <w:kern w:val="0"/>
                <w14:ligatures w14:val="none"/>
              </w:rPr>
              <w:t>-</w:t>
            </w:r>
            <w:r w:rsidRPr="007230FF">
              <w:rPr>
                <w:b/>
                <w:bCs/>
                <w:kern w:val="0"/>
                <w14:ligatures w14:val="none"/>
              </w:rPr>
              <w:t>23/02826/ADP - MAIDS MORETON</w:t>
            </w:r>
          </w:p>
          <w:p w14:paraId="723E5A2D" w14:textId="77777777" w:rsidR="00771676" w:rsidRPr="007230FF" w:rsidRDefault="00771676" w:rsidP="00771676">
            <w:pPr>
              <w:rPr>
                <w:b/>
                <w:bCs/>
                <w:kern w:val="0"/>
                <w14:ligatures w14:val="none"/>
              </w:rPr>
            </w:pPr>
            <w:r w:rsidRPr="007230FF">
              <w:rPr>
                <w:b/>
                <w:bCs/>
                <w:kern w:val="0"/>
                <w14:ligatures w14:val="none"/>
              </w:rPr>
              <w:t>Email: maidsmoretonclerk@gmail.com</w:t>
            </w:r>
          </w:p>
          <w:p w14:paraId="3E2E2252" w14:textId="798E7ECD" w:rsidR="00771676" w:rsidRPr="007230FF" w:rsidRDefault="00771676" w:rsidP="00771676">
            <w:pPr>
              <w:rPr>
                <w:b/>
                <w:bCs/>
                <w:kern w:val="0"/>
                <w14:ligatures w14:val="none"/>
              </w:rPr>
            </w:pPr>
            <w:r w:rsidRPr="007230FF">
              <w:rPr>
                <w:b/>
                <w:bCs/>
                <w:kern w:val="0"/>
                <w14:ligatures w14:val="none"/>
              </w:rPr>
              <w:t>Land Off Walnut Drive And Foscote Road Maids Moreton Buckinghamshire</w:t>
            </w:r>
            <w:r w:rsidR="00F50341">
              <w:rPr>
                <w:b/>
                <w:bCs/>
                <w:kern w:val="0"/>
                <w14:ligatures w14:val="none"/>
              </w:rPr>
              <w:t xml:space="preserve"> </w:t>
            </w:r>
            <w:r w:rsidRPr="007230FF">
              <w:rPr>
                <w:b/>
                <w:bCs/>
                <w:kern w:val="0"/>
                <w14:ligatures w14:val="none"/>
              </w:rPr>
              <w:t>MK18 1QQ</w:t>
            </w:r>
          </w:p>
          <w:p w14:paraId="198E3147" w14:textId="7C18F61C" w:rsidR="00771676" w:rsidRDefault="00771676" w:rsidP="00771676">
            <w:pPr>
              <w:rPr>
                <w:b/>
                <w:bCs/>
                <w:kern w:val="0"/>
                <w14:ligatures w14:val="none"/>
              </w:rPr>
            </w:pPr>
            <w:r w:rsidRPr="007230FF">
              <w:rPr>
                <w:b/>
                <w:bCs/>
                <w:kern w:val="0"/>
                <w14:ligatures w14:val="none"/>
              </w:rPr>
              <w:t>Reserved matters being sought for appearance, landscaping, layout and scale</w:t>
            </w:r>
            <w:r w:rsidR="002C39E5">
              <w:rPr>
                <w:b/>
                <w:bCs/>
                <w:kern w:val="0"/>
                <w14:ligatures w14:val="none"/>
              </w:rPr>
              <w:t xml:space="preserve"> </w:t>
            </w:r>
            <w:r w:rsidRPr="007230FF">
              <w:rPr>
                <w:b/>
                <w:bCs/>
                <w:kern w:val="0"/>
                <w14:ligatures w14:val="none"/>
              </w:rPr>
              <w:t>for 163 dwellings on land off Walnut Drive and Foscote Road and discharge of</w:t>
            </w:r>
            <w:r w:rsidR="002C39E5">
              <w:rPr>
                <w:b/>
                <w:bCs/>
                <w:kern w:val="0"/>
                <w14:ligatures w14:val="none"/>
              </w:rPr>
              <w:t xml:space="preserve"> </w:t>
            </w:r>
            <w:r w:rsidRPr="007230FF">
              <w:rPr>
                <w:b/>
                <w:bCs/>
                <w:kern w:val="0"/>
                <w14:ligatures w14:val="none"/>
              </w:rPr>
              <w:t>condition 22 (biodiversity net gain) and condition 8 (CEMP) of outline approval</w:t>
            </w:r>
            <w:r w:rsidR="001A2A9C">
              <w:rPr>
                <w:b/>
                <w:bCs/>
                <w:kern w:val="0"/>
                <w14:ligatures w14:val="none"/>
              </w:rPr>
              <w:t xml:space="preserve"> </w:t>
            </w:r>
            <w:r w:rsidRPr="007230FF">
              <w:rPr>
                <w:b/>
                <w:bCs/>
                <w:kern w:val="0"/>
                <w14:ligatures w14:val="none"/>
              </w:rPr>
              <w:t>16/00151/AOP</w:t>
            </w:r>
          </w:p>
          <w:p w14:paraId="7F05308E" w14:textId="3E57B8E9" w:rsidR="00771676" w:rsidRPr="00D21978" w:rsidRDefault="00771676" w:rsidP="00771676">
            <w:pPr>
              <w:rPr>
                <w:b/>
                <w:bCs/>
                <w:kern w:val="0"/>
                <w14:ligatures w14:val="none"/>
              </w:rPr>
            </w:pPr>
          </w:p>
          <w:p w14:paraId="0524A788" w14:textId="155B9B41" w:rsidR="00771676" w:rsidDel="002F6598" w:rsidRDefault="00771676" w:rsidP="00771676">
            <w:pPr>
              <w:rPr>
                <w:del w:id="3" w:author="Patrick Hardcastle" w:date="2023-12-11T14:38:00Z"/>
                <w:b/>
                <w:bCs/>
                <w:kern w:val="0"/>
                <w14:ligatures w14:val="none"/>
              </w:rPr>
            </w:pPr>
          </w:p>
          <w:p w14:paraId="6A3BCE44" w14:textId="77777777" w:rsidR="00771676" w:rsidRPr="003A62A7" w:rsidRDefault="00771676" w:rsidP="00771676">
            <w:pPr>
              <w:rPr>
                <w:b/>
                <w:bCs/>
                <w:kern w:val="0"/>
                <w14:ligatures w14:val="none"/>
              </w:rPr>
            </w:pPr>
            <w:r w:rsidRPr="003A62A7">
              <w:rPr>
                <w:b/>
                <w:bCs/>
                <w:kern w:val="0"/>
                <w14:ligatures w14:val="none"/>
              </w:rPr>
              <w:t>-</w:t>
            </w:r>
            <w:r w:rsidRPr="003A62A7">
              <w:rPr>
                <w:b/>
                <w:bCs/>
              </w:rPr>
              <w:t xml:space="preserve"> </w:t>
            </w:r>
            <w:r w:rsidRPr="003A62A7">
              <w:rPr>
                <w:b/>
                <w:bCs/>
                <w:kern w:val="0"/>
                <w14:ligatures w14:val="none"/>
              </w:rPr>
              <w:t>23/01306/APP - MAIDS MORETON</w:t>
            </w:r>
          </w:p>
          <w:p w14:paraId="1364F9F2" w14:textId="77777777" w:rsidR="00771676" w:rsidRPr="003A62A7" w:rsidRDefault="00771676" w:rsidP="00771676">
            <w:pPr>
              <w:rPr>
                <w:b/>
                <w:bCs/>
                <w:kern w:val="0"/>
                <w14:ligatures w14:val="none"/>
              </w:rPr>
            </w:pPr>
            <w:r w:rsidRPr="003A62A7">
              <w:rPr>
                <w:b/>
                <w:bCs/>
                <w:kern w:val="0"/>
                <w14:ligatures w14:val="none"/>
              </w:rPr>
              <w:t>Land At Avenue Road Maids Moreton Buckinghamshire MK18 1QA</w:t>
            </w:r>
          </w:p>
          <w:p w14:paraId="4FC2B1F2" w14:textId="40E9B7B6" w:rsidR="00771676" w:rsidRDefault="00771676" w:rsidP="00771676">
            <w:pPr>
              <w:rPr>
                <w:b/>
                <w:bCs/>
                <w:kern w:val="0"/>
                <w14:ligatures w14:val="none"/>
              </w:rPr>
            </w:pPr>
            <w:r w:rsidRPr="003A62A7">
              <w:rPr>
                <w:b/>
                <w:bCs/>
                <w:kern w:val="0"/>
                <w14:ligatures w14:val="none"/>
              </w:rPr>
              <w:t xml:space="preserve">Development of 15 custom / </w:t>
            </w:r>
            <w:proofErr w:type="spellStart"/>
            <w:r w:rsidRPr="003A62A7">
              <w:rPr>
                <w:b/>
                <w:bCs/>
                <w:kern w:val="0"/>
                <w14:ligatures w14:val="none"/>
              </w:rPr>
              <w:t>self build</w:t>
            </w:r>
            <w:proofErr w:type="spellEnd"/>
            <w:r w:rsidRPr="003A62A7">
              <w:rPr>
                <w:b/>
                <w:bCs/>
                <w:kern w:val="0"/>
                <w14:ligatures w14:val="none"/>
              </w:rPr>
              <w:t xml:space="preserve"> dwellings (plots) including provision of</w:t>
            </w:r>
            <w:r w:rsidR="002C39E5">
              <w:rPr>
                <w:b/>
                <w:bCs/>
                <w:kern w:val="0"/>
                <w14:ligatures w14:val="none"/>
              </w:rPr>
              <w:t xml:space="preserve"> </w:t>
            </w:r>
            <w:proofErr w:type="spellStart"/>
            <w:proofErr w:type="gramStart"/>
            <w:r w:rsidRPr="003A62A7">
              <w:rPr>
                <w:b/>
                <w:bCs/>
                <w:kern w:val="0"/>
                <w14:ligatures w14:val="none"/>
              </w:rPr>
              <w:t>on site</w:t>
            </w:r>
            <w:proofErr w:type="spellEnd"/>
            <w:proofErr w:type="gramEnd"/>
            <w:r w:rsidRPr="003A62A7">
              <w:rPr>
                <w:b/>
                <w:bCs/>
                <w:kern w:val="0"/>
                <w14:ligatures w14:val="none"/>
              </w:rPr>
              <w:t xml:space="preserve"> affordable housing and landscaping. Creation of a public common use area.</w:t>
            </w:r>
            <w:r w:rsidR="002C39E5">
              <w:rPr>
                <w:b/>
                <w:bCs/>
                <w:kern w:val="0"/>
                <w14:ligatures w14:val="none"/>
              </w:rPr>
              <w:t xml:space="preserve"> </w:t>
            </w:r>
          </w:p>
          <w:p w14:paraId="2ABC57C8" w14:textId="77777777" w:rsidR="002C39E5" w:rsidRPr="00ED342B" w:rsidRDefault="002C39E5" w:rsidP="002C39E5">
            <w:pPr>
              <w:pStyle w:val="Heading5"/>
            </w:pPr>
            <w:r w:rsidRPr="00ED342B">
              <w:t>23/01306/APP Development of 15 custom / self-build dwellings (plots) including provision of on-site affordable housing and landscaping. Creation of a public common use area. Land At Avenue Road Maids Moreton Buckinghamshire MK18 1QA</w:t>
            </w:r>
          </w:p>
          <w:p w14:paraId="168062B5" w14:textId="6A311733" w:rsidR="002C39E5" w:rsidRDefault="002C39E5" w:rsidP="002C39E5">
            <w:pPr>
              <w:pStyle w:val="MainText"/>
              <w:rPr>
                <w:lang w:eastAsia="nb-NO"/>
              </w:rPr>
            </w:pPr>
            <w:r>
              <w:rPr>
                <w:lang w:eastAsia="nb-NO"/>
              </w:rPr>
              <w:t xml:space="preserve">The applicant requested an Extension of Time request, which was approved by the </w:t>
            </w:r>
            <w:r w:rsidR="002F6598">
              <w:rPr>
                <w:lang w:eastAsia="nb-NO"/>
              </w:rPr>
              <w:t>C</w:t>
            </w:r>
            <w:r>
              <w:rPr>
                <w:lang w:eastAsia="nb-NO"/>
              </w:rPr>
              <w:t>ase Officer, Dipa Chatterjee, who told them in her response that she was minded to</w:t>
            </w:r>
            <w:ins w:id="4" w:author="Patrick Hardcastle" w:date="2023-12-11T14:33:00Z">
              <w:r w:rsidR="002F6598">
                <w:rPr>
                  <w:lang w:eastAsia="nb-NO"/>
                </w:rPr>
                <w:t xml:space="preserve"> </w:t>
              </w:r>
            </w:ins>
            <w:r>
              <w:rPr>
                <w:lang w:eastAsia="nb-NO"/>
              </w:rPr>
              <w:t xml:space="preserve">refuse the application. Nothing of any importance has been submitted since then. The BC Heritage Officer submitted a very thorough comment listing copious grounds for refusal but it is not her call. The MMNP now has very significant weight and the whole of Scott’s Lane fields are included in our Local Green Space. </w:t>
            </w:r>
          </w:p>
          <w:p w14:paraId="65BB8C06" w14:textId="77777777" w:rsidR="00E76B6E" w:rsidRDefault="002C39E5" w:rsidP="002C39E5">
            <w:pPr>
              <w:pStyle w:val="MainText"/>
              <w:rPr>
                <w:lang w:eastAsia="nb-NO"/>
              </w:rPr>
            </w:pPr>
            <w:r>
              <w:rPr>
                <w:lang w:eastAsia="nb-NO"/>
              </w:rPr>
              <w:t xml:space="preserve">On 30 November, we submitted a detailed objection based on our initial objection that only summarised the grounds on which we objected. We have submitted a call-in request, too, in which we asked for the application to go to Committee in the event that the case Officer reversed her view and recommended approval. Anja has supported our comments and also requested it is called-in. Warren asked for it to be called in but he has now moved away. </w:t>
            </w:r>
            <w:r w:rsidR="00E76B6E">
              <w:rPr>
                <w:lang w:eastAsia="nb-NO"/>
              </w:rPr>
              <w:t>Pat has</w:t>
            </w:r>
            <w:r>
              <w:rPr>
                <w:lang w:eastAsia="nb-NO"/>
              </w:rPr>
              <w:t xml:space="preserve"> asked Ade and Howard to submit a three-member call-in with Anja, too.</w:t>
            </w:r>
          </w:p>
          <w:p w14:paraId="76A6B855" w14:textId="48E926C8" w:rsidR="002C39E5" w:rsidRDefault="00E76B6E" w:rsidP="002C39E5">
            <w:pPr>
              <w:pStyle w:val="MainText"/>
              <w:rPr>
                <w:lang w:eastAsia="nb-NO"/>
              </w:rPr>
            </w:pPr>
            <w:r>
              <w:rPr>
                <w:lang w:eastAsia="nb-NO"/>
              </w:rPr>
              <w:t>I</w:t>
            </w:r>
            <w:r w:rsidR="002C39E5">
              <w:rPr>
                <w:lang w:eastAsia="nb-NO"/>
              </w:rPr>
              <w:t>t is now in the hands of BC until a decision is made.</w:t>
            </w:r>
          </w:p>
          <w:p w14:paraId="7B316B0D" w14:textId="77777777" w:rsidR="00771676" w:rsidRDefault="00771676" w:rsidP="00771676">
            <w:pPr>
              <w:rPr>
                <w:b/>
                <w:bCs/>
                <w:kern w:val="0"/>
                <w14:ligatures w14:val="none"/>
              </w:rPr>
            </w:pPr>
          </w:p>
          <w:p w14:paraId="31E4BF45" w14:textId="77777777" w:rsidR="00771676" w:rsidRPr="00010A9C" w:rsidRDefault="00771676" w:rsidP="00771676">
            <w:pPr>
              <w:rPr>
                <w:b/>
                <w:bCs/>
                <w:kern w:val="0"/>
                <w14:ligatures w14:val="none"/>
              </w:rPr>
            </w:pPr>
            <w:r>
              <w:rPr>
                <w:b/>
                <w:bCs/>
                <w:kern w:val="0"/>
                <w14:ligatures w14:val="none"/>
              </w:rPr>
              <w:t xml:space="preserve">-Appeal- </w:t>
            </w:r>
            <w:r w:rsidRPr="00010A9C">
              <w:rPr>
                <w:b/>
                <w:bCs/>
                <w:kern w:val="0"/>
                <w14:ligatures w14:val="none"/>
              </w:rPr>
              <w:t xml:space="preserve">Site Address: Land West Of Moreton Road And </w:t>
            </w:r>
            <w:proofErr w:type="spellStart"/>
            <w:r w:rsidRPr="00010A9C">
              <w:rPr>
                <w:b/>
                <w:bCs/>
                <w:kern w:val="0"/>
                <w14:ligatures w14:val="none"/>
              </w:rPr>
              <w:t>Castlemilk</w:t>
            </w:r>
            <w:proofErr w:type="spellEnd"/>
            <w:r w:rsidRPr="00010A9C">
              <w:rPr>
                <w:b/>
                <w:bCs/>
                <w:kern w:val="0"/>
                <w14:ligatures w14:val="none"/>
              </w:rPr>
              <w:t xml:space="preserve"> Buckingham Buckinghamshire</w:t>
            </w:r>
          </w:p>
          <w:p w14:paraId="2F8A831F" w14:textId="6671E141" w:rsidR="00771676" w:rsidRPr="00010A9C" w:rsidDel="001A488D" w:rsidRDefault="00771676" w:rsidP="00771676">
            <w:pPr>
              <w:rPr>
                <w:del w:id="5" w:author="Patrick Hardcastle" w:date="2023-12-11T14:44:00Z"/>
                <w:b/>
                <w:bCs/>
                <w:kern w:val="0"/>
                <w14:ligatures w14:val="none"/>
              </w:rPr>
            </w:pPr>
            <w:r w:rsidRPr="00010A9C">
              <w:rPr>
                <w:b/>
                <w:bCs/>
                <w:kern w:val="0"/>
                <w14:ligatures w14:val="none"/>
              </w:rPr>
              <w:t>Proposal: Erection of 130 dwellings, associated access and parking, landscaping and amenity</w:t>
            </w:r>
            <w:ins w:id="6" w:author="Patrick Hardcastle" w:date="2023-12-11T14:44:00Z">
              <w:r w:rsidR="001A488D">
                <w:rPr>
                  <w:b/>
                  <w:bCs/>
                  <w:kern w:val="0"/>
                  <w14:ligatures w14:val="none"/>
                </w:rPr>
                <w:t xml:space="preserve"> </w:t>
              </w:r>
            </w:ins>
          </w:p>
          <w:p w14:paraId="5D504E85" w14:textId="0ECE5838" w:rsidR="00771676" w:rsidRPr="00010A9C" w:rsidRDefault="00771676" w:rsidP="00771676">
            <w:pPr>
              <w:rPr>
                <w:b/>
                <w:bCs/>
                <w:kern w:val="0"/>
                <w14:ligatures w14:val="none"/>
              </w:rPr>
            </w:pPr>
            <w:r w:rsidRPr="00010A9C">
              <w:rPr>
                <w:b/>
                <w:bCs/>
                <w:kern w:val="0"/>
                <w14:ligatures w14:val="none"/>
              </w:rPr>
              <w:t>space and the change of land from agriculture to use as sports pitches/recreational open space</w:t>
            </w:r>
            <w:r w:rsidR="00E76B6E">
              <w:rPr>
                <w:b/>
                <w:bCs/>
                <w:kern w:val="0"/>
                <w14:ligatures w14:val="none"/>
              </w:rPr>
              <w:t xml:space="preserve"> </w:t>
            </w:r>
            <w:r w:rsidRPr="00010A9C">
              <w:rPr>
                <w:b/>
                <w:bCs/>
                <w:kern w:val="0"/>
                <w14:ligatures w14:val="none"/>
              </w:rPr>
              <w:t>and informal open space.</w:t>
            </w:r>
            <w:r>
              <w:rPr>
                <w:b/>
                <w:bCs/>
                <w:kern w:val="0"/>
                <w14:ligatures w14:val="none"/>
              </w:rPr>
              <w:t xml:space="preserve"> </w:t>
            </w:r>
            <w:r w:rsidRPr="00010A9C">
              <w:rPr>
                <w:b/>
                <w:bCs/>
                <w:kern w:val="0"/>
                <w14:ligatures w14:val="none"/>
              </w:rPr>
              <w:t>Appeal by: Bellway Homes LTD And Avenue Farms LTD</w:t>
            </w:r>
          </w:p>
          <w:p w14:paraId="6CE131C9" w14:textId="77777777" w:rsidR="00771676" w:rsidRPr="00010A9C" w:rsidRDefault="00771676" w:rsidP="00771676">
            <w:pPr>
              <w:rPr>
                <w:b/>
                <w:bCs/>
                <w:kern w:val="0"/>
                <w14:ligatures w14:val="none"/>
              </w:rPr>
            </w:pPr>
            <w:r w:rsidRPr="00010A9C">
              <w:rPr>
                <w:b/>
                <w:bCs/>
                <w:kern w:val="0"/>
                <w14:ligatures w14:val="none"/>
              </w:rPr>
              <w:t>Application Ref: 20/00510/APP Appeal Ref: 23/00047/CIPA</w:t>
            </w:r>
          </w:p>
          <w:p w14:paraId="163FD453" w14:textId="77777777" w:rsidR="00771676" w:rsidRDefault="00771676" w:rsidP="00771676">
            <w:pPr>
              <w:rPr>
                <w:b/>
                <w:bCs/>
                <w:kern w:val="0"/>
                <w14:ligatures w14:val="none"/>
              </w:rPr>
            </w:pPr>
            <w:r w:rsidRPr="00010A9C">
              <w:rPr>
                <w:b/>
                <w:bCs/>
                <w:kern w:val="0"/>
                <w14:ligatures w14:val="none"/>
              </w:rPr>
              <w:t>Planning Inspectorate Ref: APP/J0405/V/23/3322305</w:t>
            </w:r>
          </w:p>
          <w:p w14:paraId="29C121A3" w14:textId="56225396" w:rsidR="00771676" w:rsidRPr="00E255AE" w:rsidRDefault="002F6598" w:rsidP="00771676">
            <w:pPr>
              <w:rPr>
                <w:b/>
                <w:bCs/>
                <w:color w:val="000000" w:themeColor="text1"/>
                <w:kern w:val="0"/>
                <w14:ligatures w14:val="none"/>
                <w:rPrChange w:id="7" w:author="Jacky Dale-Evans" w:date="2023-12-12T08:08:00Z">
                  <w:rPr>
                    <w:b/>
                    <w:bCs/>
                    <w:kern w:val="0"/>
                    <w14:ligatures w14:val="none"/>
                  </w:rPr>
                </w:rPrChange>
              </w:rPr>
            </w:pPr>
            <w:del w:id="8" w:author="Jacky Dale-Evans" w:date="2023-12-12T08:08:00Z">
              <w:r w:rsidRPr="00E255AE" w:rsidDel="00E255AE">
                <w:rPr>
                  <w:b/>
                  <w:bCs/>
                  <w:color w:val="000000" w:themeColor="text1"/>
                  <w:kern w:val="0"/>
                  <w14:ligatures w14:val="none"/>
                  <w:rPrChange w:id="9" w:author="Jacky Dale-Evans" w:date="2023-12-12T08:08:00Z">
                    <w:rPr>
                      <w:b/>
                      <w:bCs/>
                      <w:kern w:val="0"/>
                      <w14:ligatures w14:val="none"/>
                    </w:rPr>
                  </w:rPrChange>
                </w:rPr>
                <w:delText>[</w:delText>
              </w:r>
            </w:del>
            <w:r w:rsidRPr="00E255AE">
              <w:rPr>
                <w:b/>
                <w:bCs/>
                <w:color w:val="000000" w:themeColor="text1"/>
                <w:kern w:val="0"/>
                <w14:ligatures w14:val="none"/>
                <w:rPrChange w:id="10" w:author="Jacky Dale-Evans" w:date="2023-12-12T08:08:00Z">
                  <w:rPr>
                    <w:b/>
                    <w:bCs/>
                    <w:kern w:val="0"/>
                    <w14:ligatures w14:val="none"/>
                  </w:rPr>
                </w:rPrChange>
              </w:rPr>
              <w:t>Awaiting outcome of the Appeal to the Secretary of State</w:t>
            </w:r>
            <w:del w:id="11" w:author="Jacky Dale-Evans" w:date="2023-12-12T08:08:00Z">
              <w:r w:rsidRPr="00E255AE" w:rsidDel="00E255AE">
                <w:rPr>
                  <w:b/>
                  <w:bCs/>
                  <w:color w:val="000000" w:themeColor="text1"/>
                  <w:kern w:val="0"/>
                  <w14:ligatures w14:val="none"/>
                  <w:rPrChange w:id="12" w:author="Jacky Dale-Evans" w:date="2023-12-12T08:08:00Z">
                    <w:rPr>
                      <w:b/>
                      <w:bCs/>
                      <w:kern w:val="0"/>
                      <w14:ligatures w14:val="none"/>
                    </w:rPr>
                  </w:rPrChange>
                </w:rPr>
                <w:delText>]</w:delText>
              </w:r>
            </w:del>
          </w:p>
          <w:p w14:paraId="1C906773" w14:textId="77777777" w:rsidR="002F6598" w:rsidRDefault="002F6598" w:rsidP="00771676">
            <w:pPr>
              <w:rPr>
                <w:b/>
                <w:bCs/>
                <w:kern w:val="0"/>
                <w14:ligatures w14:val="none"/>
              </w:rPr>
            </w:pPr>
          </w:p>
          <w:p w14:paraId="71342781" w14:textId="77777777" w:rsidR="00771676" w:rsidRPr="00075F06" w:rsidRDefault="00771676" w:rsidP="00771676">
            <w:pPr>
              <w:rPr>
                <w:b/>
                <w:bCs/>
                <w:kern w:val="0"/>
                <w14:ligatures w14:val="none"/>
              </w:rPr>
            </w:pPr>
            <w:r>
              <w:rPr>
                <w:b/>
                <w:bCs/>
                <w:kern w:val="0"/>
                <w14:ligatures w14:val="none"/>
              </w:rPr>
              <w:t>-</w:t>
            </w:r>
            <w:r w:rsidRPr="00075F06">
              <w:rPr>
                <w:b/>
                <w:bCs/>
                <w:kern w:val="0"/>
                <w14:ligatures w14:val="none"/>
              </w:rPr>
              <w:t>23/00253/APP</w:t>
            </w:r>
          </w:p>
          <w:p w14:paraId="78DC7007" w14:textId="77777777" w:rsidR="00771676" w:rsidRPr="00075F06" w:rsidRDefault="00771676" w:rsidP="00771676">
            <w:pPr>
              <w:rPr>
                <w:b/>
                <w:bCs/>
                <w:kern w:val="0"/>
                <w14:ligatures w14:val="none"/>
              </w:rPr>
            </w:pPr>
            <w:r w:rsidRPr="00075F06">
              <w:rPr>
                <w:b/>
                <w:bCs/>
                <w:kern w:val="0"/>
                <w14:ligatures w14:val="none"/>
              </w:rPr>
              <w:t>Erection of dwelling together with associated ancillary development, Maple Lodge South Hall</w:t>
            </w:r>
          </w:p>
          <w:p w14:paraId="3BC2B999" w14:textId="77777777" w:rsidR="00771676" w:rsidRDefault="00771676" w:rsidP="00771676">
            <w:pPr>
              <w:rPr>
                <w:b/>
                <w:bCs/>
                <w:kern w:val="0"/>
                <w14:ligatures w14:val="none"/>
              </w:rPr>
            </w:pPr>
            <w:r w:rsidRPr="00075F06">
              <w:rPr>
                <w:b/>
                <w:bCs/>
                <w:kern w:val="0"/>
                <w14:ligatures w14:val="none"/>
              </w:rPr>
              <w:t>Maids Moreton</w:t>
            </w:r>
          </w:p>
          <w:p w14:paraId="54C00CEA" w14:textId="47D57A98" w:rsidR="000C5767" w:rsidRDefault="00CE1791" w:rsidP="000C5767">
            <w:pPr>
              <w:pStyle w:val="MainText"/>
              <w:rPr>
                <w:lang w:eastAsia="nb-NO"/>
              </w:rPr>
            </w:pPr>
            <w:r>
              <w:rPr>
                <w:lang w:eastAsia="nb-NO"/>
              </w:rPr>
              <w:t>T</w:t>
            </w:r>
            <w:r w:rsidR="000C5767">
              <w:rPr>
                <w:lang w:eastAsia="nb-NO"/>
              </w:rPr>
              <w:t xml:space="preserve">his application, to which we made four objections, was approved on 18 November. The Officer’s Report completely omitted any reference to, or discussion of, two earlier and very similar applications, one of which went to an appeal. The Appeal Inspector’s report was very clear and should have been used, or at least referred to, in reaching this decision. </w:t>
            </w:r>
          </w:p>
          <w:p w14:paraId="66BC5049" w14:textId="5D5D8D71" w:rsidR="000C5767" w:rsidRDefault="00CE1791" w:rsidP="000C5767">
            <w:pPr>
              <w:pStyle w:val="MainText"/>
              <w:rPr>
                <w:lang w:eastAsia="nb-NO"/>
              </w:rPr>
            </w:pPr>
            <w:r>
              <w:rPr>
                <w:lang w:eastAsia="nb-NO"/>
              </w:rPr>
              <w:t>Pat</w:t>
            </w:r>
            <w:r w:rsidR="000C5767">
              <w:rPr>
                <w:lang w:eastAsia="nb-NO"/>
              </w:rPr>
              <w:t xml:space="preserve"> emailed Steve Bambrick, who delegated </w:t>
            </w:r>
            <w:r>
              <w:rPr>
                <w:lang w:eastAsia="nb-NO"/>
              </w:rPr>
              <w:t>his</w:t>
            </w:r>
            <w:r w:rsidR="000C5767">
              <w:rPr>
                <w:lang w:eastAsia="nb-NO"/>
              </w:rPr>
              <w:t xml:space="preserve"> message to his subordinate. This resulted in a simple email that the OR and the decision had been reviewed and were correct. </w:t>
            </w:r>
            <w:r>
              <w:rPr>
                <w:lang w:eastAsia="nb-NO"/>
              </w:rPr>
              <w:t>MMPC’S</w:t>
            </w:r>
            <w:r w:rsidR="000C5767">
              <w:rPr>
                <w:lang w:eastAsia="nb-NO"/>
              </w:rPr>
              <w:t xml:space="preserve"> planning adviser, Dave Chetwyn, disagrees with this and the matter is ongoing. There are very serious governance and legal issues involved and the reinterpretation of MMNP and VALP policies by the officer is a very worrying precedent.</w:t>
            </w:r>
          </w:p>
          <w:p w14:paraId="5F85807A" w14:textId="3B316B80" w:rsidR="000C5767" w:rsidRDefault="000C5767" w:rsidP="000C5767">
            <w:pPr>
              <w:pStyle w:val="MainText"/>
              <w:rPr>
                <w:lang w:eastAsia="nb-NO"/>
              </w:rPr>
            </w:pPr>
          </w:p>
          <w:p w14:paraId="7D0A424C" w14:textId="1AA336FC" w:rsidR="00771676" w:rsidRPr="000C64FC" w:rsidRDefault="000C5767" w:rsidP="000C5767">
            <w:pPr>
              <w:pStyle w:val="MainText"/>
              <w:rPr>
                <w:b/>
                <w:bCs/>
              </w:rPr>
            </w:pPr>
            <w:r>
              <w:rPr>
                <w:lang w:eastAsia="nb-NO"/>
              </w:rPr>
              <w:t xml:space="preserve">  </w:t>
            </w:r>
            <w:r w:rsidR="00771676" w:rsidRPr="000C64FC">
              <w:rPr>
                <w:b/>
                <w:bCs/>
              </w:rPr>
              <w:t>23/0</w:t>
            </w:r>
            <w:r w:rsidR="002F6598">
              <w:rPr>
                <w:b/>
                <w:bCs/>
              </w:rPr>
              <w:t>3</w:t>
            </w:r>
            <w:r w:rsidR="00771676" w:rsidRPr="000C64FC">
              <w:rPr>
                <w:b/>
                <w:bCs/>
              </w:rPr>
              <w:t>2</w:t>
            </w:r>
            <w:r w:rsidR="002F6598">
              <w:rPr>
                <w:b/>
                <w:bCs/>
              </w:rPr>
              <w:t>0</w:t>
            </w:r>
            <w:r w:rsidR="00771676" w:rsidRPr="000C64FC">
              <w:rPr>
                <w:b/>
                <w:bCs/>
              </w:rPr>
              <w:t>6/APP - MAIDS MORETON</w:t>
            </w:r>
          </w:p>
          <w:p w14:paraId="0D9E64B5" w14:textId="77777777" w:rsidR="00771676" w:rsidRPr="000C64FC" w:rsidRDefault="00771676" w:rsidP="00771676">
            <w:pPr>
              <w:rPr>
                <w:b/>
                <w:bCs/>
                <w:kern w:val="0"/>
                <w14:ligatures w14:val="none"/>
              </w:rPr>
            </w:pPr>
            <w:r w:rsidRPr="000C64FC">
              <w:rPr>
                <w:b/>
                <w:bCs/>
                <w:kern w:val="0"/>
                <w14:ligatures w14:val="none"/>
              </w:rPr>
              <w:t>Email: maidsmoretonclerk@gmail.com</w:t>
            </w:r>
          </w:p>
          <w:p w14:paraId="108A3A6A" w14:textId="55D4A976" w:rsidR="00771676" w:rsidRPr="000C64FC" w:rsidRDefault="002F6598" w:rsidP="00771676">
            <w:pPr>
              <w:rPr>
                <w:b/>
                <w:bCs/>
                <w:kern w:val="0"/>
                <w14:ligatures w14:val="none"/>
              </w:rPr>
            </w:pPr>
            <w:r w:rsidRPr="002F6598">
              <w:rPr>
                <w:b/>
                <w:bCs/>
                <w:kern w:val="0"/>
                <w14:ligatures w14:val="none"/>
              </w:rPr>
              <w:t>Old Manor House, Duck Lake, Maids Moreton MK18 1RG</w:t>
            </w:r>
          </w:p>
          <w:p w14:paraId="6E98CB8B" w14:textId="07328DF1" w:rsidR="002F6598" w:rsidRDefault="002F6598" w:rsidP="00870AA6">
            <w:pPr>
              <w:pStyle w:val="MainText"/>
              <w:rPr>
                <w:ins w:id="13" w:author="Patrick Hardcastle" w:date="2023-12-11T14:41:00Z"/>
                <w:lang w:eastAsia="nb-NO"/>
              </w:rPr>
            </w:pPr>
            <w:r>
              <w:rPr>
                <w:b/>
                <w:bCs/>
              </w:rPr>
              <w:t>S</w:t>
            </w:r>
            <w:r w:rsidRPr="002F6598">
              <w:rPr>
                <w:b/>
                <w:bCs/>
              </w:rPr>
              <w:t xml:space="preserve">ingle storey glazed link extension to join Old Manor House to the stables, conversion of stables to habitable </w:t>
            </w:r>
            <w:proofErr w:type="gramStart"/>
            <w:r w:rsidRPr="002F6598">
              <w:rPr>
                <w:b/>
                <w:bCs/>
              </w:rPr>
              <w:t>accommodation</w:t>
            </w:r>
            <w:proofErr w:type="gramEnd"/>
            <w:r w:rsidR="00870AA6">
              <w:rPr>
                <w:lang w:eastAsia="nb-NO"/>
              </w:rPr>
              <w:t xml:space="preserve"> </w:t>
            </w:r>
          </w:p>
          <w:p w14:paraId="7F1E6741" w14:textId="6CE23F75" w:rsidR="00870AA6" w:rsidRDefault="00870AA6" w:rsidP="00870AA6">
            <w:pPr>
              <w:pStyle w:val="MainText"/>
              <w:rPr>
                <w:lang w:eastAsia="nb-NO"/>
              </w:rPr>
            </w:pPr>
            <w:r>
              <w:rPr>
                <w:lang w:eastAsia="nb-NO"/>
              </w:rPr>
              <w:t xml:space="preserve">This is an updated application to cover work that was approved under an earlier application, 18/01202/ALB. </w:t>
            </w:r>
            <w:r w:rsidR="00721EAD">
              <w:rPr>
                <w:lang w:eastAsia="nb-NO"/>
              </w:rPr>
              <w:t>MMPC</w:t>
            </w:r>
            <w:r>
              <w:rPr>
                <w:lang w:eastAsia="nb-NO"/>
              </w:rPr>
              <w:t xml:space="preserve"> appreciate</w:t>
            </w:r>
            <w:ins w:id="14" w:author="Patrick Hardcastle" w:date="2023-12-11T14:41:00Z">
              <w:r w:rsidR="002F6598">
                <w:rPr>
                  <w:lang w:eastAsia="nb-NO"/>
                </w:rPr>
                <w:t>s</w:t>
              </w:r>
            </w:ins>
            <w:r>
              <w:rPr>
                <w:lang w:eastAsia="nb-NO"/>
              </w:rPr>
              <w:t xml:space="preserve"> the high quality of the supporting documents submitted with the application and the detailed consideration given to retaining historic features while making the barn a usable living space. This approach will support the property being retained as an asset of historic value for future generations.</w:t>
            </w:r>
          </w:p>
          <w:p w14:paraId="4C6C1D0D" w14:textId="77777777" w:rsidR="00870AA6" w:rsidRPr="004C0BD2" w:rsidRDefault="00870AA6" w:rsidP="00870AA6">
            <w:pPr>
              <w:rPr>
                <w:u w:val="single"/>
                <w:lang w:eastAsia="nb-NO"/>
              </w:rPr>
            </w:pPr>
            <w:r w:rsidRPr="004C0BD2">
              <w:rPr>
                <w:u w:val="single"/>
                <w:lang w:eastAsia="nb-NO"/>
              </w:rPr>
              <w:t>MMPC supports this application and the parallel application 23/03207/ALB for listed building consent.</w:t>
            </w:r>
          </w:p>
          <w:p w14:paraId="6AA3600D" w14:textId="77777777" w:rsidR="00870AA6" w:rsidRDefault="00870AA6" w:rsidP="00870AA6">
            <w:pPr>
              <w:rPr>
                <w:lang w:eastAsia="nb-NO"/>
              </w:rPr>
            </w:pPr>
          </w:p>
          <w:p w14:paraId="7D774BA8" w14:textId="77777777" w:rsidR="00771676" w:rsidRPr="00651118" w:rsidRDefault="00771676" w:rsidP="00771676">
            <w:pPr>
              <w:rPr>
                <w:b/>
                <w:bCs/>
                <w:kern w:val="0"/>
                <w14:ligatures w14:val="none"/>
              </w:rPr>
            </w:pPr>
            <w:r w:rsidRPr="00651118">
              <w:rPr>
                <w:b/>
                <w:bCs/>
                <w:kern w:val="0"/>
                <w14:ligatures w14:val="none"/>
              </w:rPr>
              <w:t>23/03284/APP - MAIDS MORETON</w:t>
            </w:r>
          </w:p>
          <w:p w14:paraId="649E7154" w14:textId="77777777" w:rsidR="00771676" w:rsidRPr="00651118" w:rsidRDefault="00771676" w:rsidP="00771676">
            <w:pPr>
              <w:rPr>
                <w:b/>
                <w:bCs/>
                <w:kern w:val="0"/>
                <w14:ligatures w14:val="none"/>
              </w:rPr>
            </w:pPr>
            <w:r w:rsidRPr="00651118">
              <w:rPr>
                <w:b/>
                <w:bCs/>
                <w:kern w:val="0"/>
                <w14:ligatures w14:val="none"/>
              </w:rPr>
              <w:t>Email: maidsmoretonclerk@gmail.com</w:t>
            </w:r>
          </w:p>
          <w:p w14:paraId="2D6E82C0" w14:textId="77777777" w:rsidR="00771676" w:rsidRPr="00651118" w:rsidRDefault="00771676" w:rsidP="00771676">
            <w:pPr>
              <w:rPr>
                <w:b/>
                <w:bCs/>
                <w:kern w:val="0"/>
                <w14:ligatures w14:val="none"/>
              </w:rPr>
            </w:pPr>
            <w:proofErr w:type="spellStart"/>
            <w:r w:rsidRPr="00651118">
              <w:rPr>
                <w:b/>
                <w:bCs/>
                <w:kern w:val="0"/>
                <w14:ligatures w14:val="none"/>
              </w:rPr>
              <w:t>Vitalograph</w:t>
            </w:r>
            <w:proofErr w:type="spellEnd"/>
            <w:r w:rsidRPr="00651118">
              <w:rPr>
                <w:b/>
                <w:bCs/>
                <w:kern w:val="0"/>
                <w14:ligatures w14:val="none"/>
              </w:rPr>
              <w:t xml:space="preserve"> Ltd </w:t>
            </w:r>
            <w:proofErr w:type="spellStart"/>
            <w:r w:rsidRPr="00651118">
              <w:rPr>
                <w:b/>
                <w:bCs/>
                <w:kern w:val="0"/>
                <w14:ligatures w14:val="none"/>
              </w:rPr>
              <w:t>Vitalograph</w:t>
            </w:r>
            <w:proofErr w:type="spellEnd"/>
            <w:r w:rsidRPr="00651118">
              <w:rPr>
                <w:b/>
                <w:bCs/>
                <w:kern w:val="0"/>
                <w14:ligatures w14:val="none"/>
              </w:rPr>
              <w:t xml:space="preserve"> Building Walnut Drive Maids Moreton</w:t>
            </w:r>
          </w:p>
          <w:p w14:paraId="039AD46C" w14:textId="77777777" w:rsidR="00771676" w:rsidRPr="00651118" w:rsidRDefault="00771676" w:rsidP="00771676">
            <w:pPr>
              <w:rPr>
                <w:b/>
                <w:bCs/>
                <w:kern w:val="0"/>
                <w14:ligatures w14:val="none"/>
              </w:rPr>
            </w:pPr>
            <w:r w:rsidRPr="00651118">
              <w:rPr>
                <w:b/>
                <w:bCs/>
                <w:kern w:val="0"/>
                <w14:ligatures w14:val="none"/>
              </w:rPr>
              <w:t>Buckinghamshire MK18 1SW</w:t>
            </w:r>
          </w:p>
          <w:p w14:paraId="65D3F073" w14:textId="77777777" w:rsidR="00771676" w:rsidRDefault="00771676" w:rsidP="00771676">
            <w:pPr>
              <w:rPr>
                <w:b/>
                <w:bCs/>
                <w:kern w:val="0"/>
                <w14:ligatures w14:val="none"/>
              </w:rPr>
            </w:pPr>
            <w:r w:rsidRPr="00651118">
              <w:rPr>
                <w:b/>
                <w:bCs/>
                <w:kern w:val="0"/>
                <w14:ligatures w14:val="none"/>
              </w:rPr>
              <w:t>Erection of office and warehouse building</w:t>
            </w:r>
          </w:p>
          <w:p w14:paraId="2D400FB7" w14:textId="170BE3D2" w:rsidR="00197C5E" w:rsidRDefault="00197C5E" w:rsidP="00197C5E">
            <w:pPr>
              <w:pStyle w:val="MainText"/>
              <w:rPr>
                <w:lang w:eastAsia="nb-NO"/>
              </w:rPr>
            </w:pPr>
            <w:r>
              <w:rPr>
                <w:lang w:eastAsia="nb-NO"/>
              </w:rPr>
              <w:t>We have to respond by 8 December 2023,</w:t>
            </w:r>
            <w:r w:rsidR="00721EAD">
              <w:rPr>
                <w:lang w:eastAsia="nb-NO"/>
              </w:rPr>
              <w:t xml:space="preserve"> MMPC</w:t>
            </w:r>
            <w:r>
              <w:rPr>
                <w:lang w:eastAsia="nb-NO"/>
              </w:rPr>
              <w:t xml:space="preserve"> need an extension of time but could put in an initial objection from what we have at the moment.</w:t>
            </w:r>
            <w:r w:rsidR="00721EAD">
              <w:rPr>
                <w:lang w:eastAsia="nb-NO"/>
              </w:rPr>
              <w:t xml:space="preserve"> </w:t>
            </w:r>
            <w:r>
              <w:rPr>
                <w:lang w:eastAsia="nb-NO"/>
              </w:rPr>
              <w:t>Note: Employment class B1 is offices, B2 is general industrial and B8 is storage and distribution.</w:t>
            </w:r>
          </w:p>
          <w:p w14:paraId="0DA79E59" w14:textId="77777777" w:rsidR="00197C5E" w:rsidRPr="00863508" w:rsidRDefault="00197C5E" w:rsidP="00197C5E">
            <w:pPr>
              <w:pStyle w:val="MainText"/>
            </w:pPr>
            <w:r w:rsidRPr="00863508">
              <w:t>With regards to the Transport Assessment</w:t>
            </w:r>
            <w:r>
              <w:t xml:space="preserve"> (TA)</w:t>
            </w:r>
            <w:r w:rsidRPr="00863508">
              <w:t>, I would certainly note the following issues/omissions:</w:t>
            </w:r>
          </w:p>
          <w:p w14:paraId="72727F04" w14:textId="77777777" w:rsidR="00197C5E" w:rsidRPr="00863508" w:rsidRDefault="00197C5E" w:rsidP="00197C5E">
            <w:pPr>
              <w:pStyle w:val="ListBullet"/>
              <w:rPr>
                <w:lang w:eastAsia="en-GB"/>
              </w:rPr>
            </w:pPr>
            <w:r w:rsidRPr="00863508">
              <w:rPr>
                <w:lang w:eastAsia="en-GB"/>
              </w:rPr>
              <w:t xml:space="preserve">The TA makes references to several local </w:t>
            </w:r>
            <w:r>
              <w:rPr>
                <w:lang w:eastAsia="en-GB"/>
              </w:rPr>
              <w:t>“</w:t>
            </w:r>
            <w:r w:rsidRPr="00863508">
              <w:rPr>
                <w:lang w:eastAsia="en-GB"/>
              </w:rPr>
              <w:t>services and facilities</w:t>
            </w:r>
            <w:r>
              <w:rPr>
                <w:lang w:eastAsia="en-GB"/>
              </w:rPr>
              <w:t>”</w:t>
            </w:r>
            <w:r w:rsidRPr="00863508">
              <w:rPr>
                <w:lang w:eastAsia="en-GB"/>
              </w:rPr>
              <w:t>, none of which ha</w:t>
            </w:r>
            <w:r>
              <w:rPr>
                <w:lang w:eastAsia="en-GB"/>
              </w:rPr>
              <w:t>s</w:t>
            </w:r>
            <w:r w:rsidRPr="00863508">
              <w:rPr>
                <w:lang w:eastAsia="en-GB"/>
              </w:rPr>
              <w:t xml:space="preserve"> any bearing on the development proposals and do not support the assertion that it improves the developments sustainable credentials. Why do employees need access to the schools and Rugby Club</w:t>
            </w:r>
            <w:r>
              <w:rPr>
                <w:lang w:eastAsia="en-GB"/>
              </w:rPr>
              <w:t>?</w:t>
            </w:r>
          </w:p>
          <w:p w14:paraId="2D7FAF9F" w14:textId="77777777" w:rsidR="00197C5E" w:rsidRPr="00863508" w:rsidRDefault="00197C5E" w:rsidP="00197C5E">
            <w:pPr>
              <w:pStyle w:val="ListBullet"/>
              <w:rPr>
                <w:lang w:eastAsia="en-GB"/>
              </w:rPr>
            </w:pPr>
            <w:r w:rsidRPr="00863508">
              <w:rPr>
                <w:lang w:eastAsia="en-GB"/>
              </w:rPr>
              <w:t xml:space="preserve">The </w:t>
            </w:r>
            <w:r>
              <w:rPr>
                <w:lang w:eastAsia="en-GB"/>
              </w:rPr>
              <w:t>Design and Access Statement (</w:t>
            </w:r>
            <w:r w:rsidRPr="00863508">
              <w:rPr>
                <w:lang w:eastAsia="en-GB"/>
              </w:rPr>
              <w:t>DAS</w:t>
            </w:r>
            <w:r>
              <w:rPr>
                <w:lang w:eastAsia="en-GB"/>
              </w:rPr>
              <w:t>)</w:t>
            </w:r>
            <w:r w:rsidRPr="00863508">
              <w:rPr>
                <w:lang w:eastAsia="en-GB"/>
              </w:rPr>
              <w:t xml:space="preserve"> makes reference to the mini-roundabout improvements at the Walnut Drive / Main Street junction, but the TA suggests different schemes. It</w:t>
            </w:r>
            <w:r>
              <w:rPr>
                <w:lang w:eastAsia="en-GB"/>
              </w:rPr>
              <w:t xml:space="preserve"> i</w:t>
            </w:r>
            <w:r w:rsidRPr="00863508">
              <w:rPr>
                <w:lang w:eastAsia="en-GB"/>
              </w:rPr>
              <w:t>s not clear why, and none of the designs includes vehicle tracking</w:t>
            </w:r>
            <w:r>
              <w:rPr>
                <w:lang w:eastAsia="en-GB"/>
              </w:rPr>
              <w:t>;</w:t>
            </w:r>
          </w:p>
          <w:p w14:paraId="16812149" w14:textId="77777777" w:rsidR="00197C5E" w:rsidRPr="00863508" w:rsidRDefault="00197C5E" w:rsidP="00197C5E">
            <w:pPr>
              <w:pStyle w:val="ListBullet"/>
              <w:rPr>
                <w:lang w:eastAsia="en-GB"/>
              </w:rPr>
            </w:pPr>
            <w:r w:rsidRPr="00863508">
              <w:rPr>
                <w:lang w:eastAsia="en-GB"/>
              </w:rPr>
              <w:t>The TA relies on data collected in support of the neighbouring application, which was last validated in 2018. I would question whether this data is still valid, given the time that has elapsed</w:t>
            </w:r>
            <w:r>
              <w:rPr>
                <w:lang w:eastAsia="en-GB"/>
              </w:rPr>
              <w:t>;</w:t>
            </w:r>
          </w:p>
          <w:p w14:paraId="72E69BAC" w14:textId="77777777" w:rsidR="00197C5E" w:rsidRPr="00863508" w:rsidRDefault="00197C5E" w:rsidP="00197C5E">
            <w:pPr>
              <w:pStyle w:val="ListBullet"/>
              <w:rPr>
                <w:lang w:eastAsia="en-GB"/>
              </w:rPr>
            </w:pPr>
            <w:r w:rsidRPr="00863508">
              <w:rPr>
                <w:lang w:eastAsia="en-GB"/>
              </w:rPr>
              <w:t>The TA has made no reference to existing staff travel habits / origins. Something I would expect to see, as it would likely determine future traffic generation and distribution</w:t>
            </w:r>
            <w:r>
              <w:rPr>
                <w:lang w:eastAsia="en-GB"/>
              </w:rPr>
              <w:t>;</w:t>
            </w:r>
          </w:p>
          <w:p w14:paraId="13EF117E" w14:textId="77777777" w:rsidR="00197C5E" w:rsidRPr="00863508" w:rsidRDefault="00197C5E" w:rsidP="00197C5E">
            <w:pPr>
              <w:pStyle w:val="ListBullet"/>
              <w:rPr>
                <w:lang w:eastAsia="en-GB"/>
              </w:rPr>
            </w:pPr>
            <w:r w:rsidRPr="00863508">
              <w:rPr>
                <w:lang w:eastAsia="en-GB"/>
              </w:rPr>
              <w:t>The development proposals comprise a portion of B8 use, which would be expected to generate HGV traffic. There is no Vehicle Tracking demonstrating that an articulated HGV can safely negotiate any of the junctions, particularly the designs suggested at the Walnut Drive / Main Street junction</w:t>
            </w:r>
            <w:r>
              <w:rPr>
                <w:lang w:eastAsia="en-GB"/>
              </w:rPr>
              <w:t>;</w:t>
            </w:r>
          </w:p>
          <w:p w14:paraId="557ED9ED" w14:textId="77777777" w:rsidR="00197C5E" w:rsidRPr="00863508" w:rsidRDefault="00197C5E" w:rsidP="00197C5E">
            <w:pPr>
              <w:pStyle w:val="ListBullet"/>
              <w:rPr>
                <w:lang w:eastAsia="en-GB"/>
              </w:rPr>
            </w:pPr>
            <w:r w:rsidRPr="00863508">
              <w:rPr>
                <w:lang w:eastAsia="en-GB"/>
              </w:rPr>
              <w:t>The trip rates are for business parks. It is not clear why the assessment has not sought to separate B1 and B8 uses as the surveys selected for the business park use all constitute B1 use classes. Whilst this may be considered robust, no consideration of HGV traffic generation has been given</w:t>
            </w:r>
            <w:r>
              <w:rPr>
                <w:lang w:eastAsia="en-GB"/>
              </w:rPr>
              <w:t>;</w:t>
            </w:r>
          </w:p>
          <w:p w14:paraId="7E7B3A0D" w14:textId="77777777" w:rsidR="00197C5E" w:rsidRPr="00863508" w:rsidRDefault="00197C5E" w:rsidP="00197C5E">
            <w:pPr>
              <w:pStyle w:val="ListBullet"/>
              <w:rPr>
                <w:lang w:eastAsia="en-GB"/>
              </w:rPr>
            </w:pPr>
            <w:r w:rsidRPr="00863508">
              <w:rPr>
                <w:lang w:eastAsia="en-GB"/>
              </w:rPr>
              <w:t>None of the junction capacity modelling has included HGV proportions and only the Towcester Road / Main Street junction has been considered</w:t>
            </w:r>
            <w:r>
              <w:rPr>
                <w:lang w:eastAsia="en-GB"/>
              </w:rPr>
              <w:t>;</w:t>
            </w:r>
          </w:p>
          <w:p w14:paraId="586F0692" w14:textId="77777777" w:rsidR="00197C5E" w:rsidRPr="00863508" w:rsidRDefault="00197C5E" w:rsidP="00197C5E">
            <w:pPr>
              <w:pStyle w:val="ListBullet"/>
              <w:rPr>
                <w:lang w:eastAsia="en-GB"/>
              </w:rPr>
            </w:pPr>
            <w:r w:rsidRPr="00863508">
              <w:rPr>
                <w:lang w:eastAsia="en-GB"/>
              </w:rPr>
              <w:t>The modelling considered a 2021 assessment year with no consideration of a future assessment year</w:t>
            </w:r>
            <w:r>
              <w:rPr>
                <w:lang w:eastAsia="en-GB"/>
              </w:rPr>
              <w:t>;</w:t>
            </w:r>
          </w:p>
          <w:p w14:paraId="365C0700" w14:textId="77777777" w:rsidR="00197C5E" w:rsidRPr="00863508" w:rsidRDefault="00197C5E" w:rsidP="00197C5E">
            <w:pPr>
              <w:pStyle w:val="ListBullet"/>
              <w:rPr>
                <w:lang w:eastAsia="en-GB"/>
              </w:rPr>
            </w:pPr>
            <w:r w:rsidRPr="00863508">
              <w:rPr>
                <w:lang w:eastAsia="en-GB"/>
              </w:rPr>
              <w:t xml:space="preserve">Notwithstanding the above, the development infers that access by sustainable means is achievable but does not propose any improvements to the pedestrian and cycle accessibility of the site. The existing private road is c.4.5m wide and does not provide for existing or future staff. The road is also unlit and therefore </w:t>
            </w:r>
            <w:r>
              <w:rPr>
                <w:lang w:eastAsia="en-GB"/>
              </w:rPr>
              <w:t>“</w:t>
            </w:r>
            <w:r w:rsidRPr="00863508">
              <w:rPr>
                <w:lang w:eastAsia="en-GB"/>
              </w:rPr>
              <w:t>safe</w:t>
            </w:r>
            <w:r>
              <w:rPr>
                <w:lang w:eastAsia="en-GB"/>
              </w:rPr>
              <w:t>”</w:t>
            </w:r>
            <w:r w:rsidRPr="00863508">
              <w:rPr>
                <w:lang w:eastAsia="en-GB"/>
              </w:rPr>
              <w:t xml:space="preserve"> access for all users has not been satisfactorily demonstrated.</w:t>
            </w:r>
          </w:p>
          <w:p w14:paraId="03855D6D" w14:textId="77777777" w:rsidR="00197C5E" w:rsidRPr="00863508" w:rsidRDefault="00197C5E" w:rsidP="00197C5E">
            <w:pPr>
              <w:pStyle w:val="MainText"/>
              <w:rPr>
                <w:lang w:eastAsia="en-GB"/>
              </w:rPr>
            </w:pPr>
            <w:r w:rsidRPr="00863508">
              <w:rPr>
                <w:lang w:eastAsia="en-GB"/>
              </w:rPr>
              <w:t>With regards to the Framework Travel Plan:</w:t>
            </w:r>
          </w:p>
          <w:p w14:paraId="2E5DCA95" w14:textId="77777777" w:rsidR="00197C5E" w:rsidRPr="00863508" w:rsidRDefault="00197C5E" w:rsidP="00197C5E">
            <w:pPr>
              <w:pStyle w:val="MainText"/>
              <w:rPr>
                <w:rFonts w:eastAsia="Times New Roman" w:cs="Calibri"/>
                <w:color w:val="222222"/>
                <w:lang w:eastAsia="en-GB"/>
              </w:rPr>
            </w:pPr>
            <w:r w:rsidRPr="00863508">
              <w:rPr>
                <w:lang w:eastAsia="en-GB"/>
              </w:rPr>
              <w:t> </w:t>
            </w:r>
            <w:r w:rsidRPr="00863508">
              <w:rPr>
                <w:rFonts w:eastAsia="Times New Roman" w:cs="Calibri"/>
                <w:color w:val="222222"/>
                <w:lang w:eastAsia="en-GB"/>
              </w:rPr>
              <w:t>Why is it a Framework? The development is an extension to an existing site and as a such a staff travel survey should be undertaken.</w:t>
            </w:r>
          </w:p>
          <w:p w14:paraId="5F318181" w14:textId="77777777" w:rsidR="00197C5E" w:rsidRPr="004C0BD2" w:rsidRDefault="00197C5E" w:rsidP="00197C5E">
            <w:pPr>
              <w:pStyle w:val="MainText"/>
              <w:rPr>
                <w:lang w:eastAsia="nb-NO"/>
              </w:rPr>
            </w:pPr>
            <w:r>
              <w:rPr>
                <w:lang w:eastAsia="nb-NO"/>
              </w:rPr>
              <w:t>Further comments to include:</w:t>
            </w:r>
          </w:p>
          <w:p w14:paraId="094227BB" w14:textId="77777777" w:rsidR="00197C5E" w:rsidRDefault="00197C5E" w:rsidP="00197C5E">
            <w:pPr>
              <w:pStyle w:val="ListBullet"/>
            </w:pPr>
            <w:r>
              <w:t>MMNP was validated by BC on 31 October and now has significant weight. Progress with the Neighbourhood Plan has been posted on the Buckinghamshire Council website in a timely manner in accordance with relevant legislation.</w:t>
            </w:r>
          </w:p>
          <w:p w14:paraId="49FAD9B2" w14:textId="4A46DA91" w:rsidR="00197C5E" w:rsidRDefault="00721EAD" w:rsidP="00197C5E">
            <w:pPr>
              <w:pStyle w:val="ListBullet"/>
            </w:pPr>
            <w:r>
              <w:t xml:space="preserve">MMPC </w:t>
            </w:r>
            <w:r w:rsidR="00197C5E">
              <w:t xml:space="preserve">are pleased that </w:t>
            </w:r>
            <w:proofErr w:type="spellStart"/>
            <w:r w:rsidR="00197C5E">
              <w:t>Vitalograph</w:t>
            </w:r>
            <w:proofErr w:type="spellEnd"/>
            <w:r w:rsidR="00197C5E">
              <w:t xml:space="preserve"> has been such a successful business and appreciate that they now wish to both expand and increase the efficiency of the business. However, we believe that expansion of the business on the present site would be severely constrained and strongly suggest that it is now time the whole enterprise relocated to a site on an industrial estate with good accessibility for staff and infrastructure that has been designed to accommodate heavy transport vehicles and would allow for future expansion.</w:t>
            </w:r>
          </w:p>
          <w:p w14:paraId="377E5450" w14:textId="77777777" w:rsidR="00197C5E" w:rsidRDefault="00197C5E" w:rsidP="00197C5E">
            <w:pPr>
              <w:pStyle w:val="ListBullet"/>
            </w:pPr>
            <w:r>
              <w:t>The present site has difficult access through an historic village conservation area on residential roads and is completely unsuitable for accommodating increased heavy traffic. Much of the traffic to development of 163 houses that has outline planning permission would also use these roads. The Design and Access Statement suggests 40 additional vehicle movements in the AM peak hour and 33 in the PM peak hour. Combined with current traffic plus that from 163 new dwellings this lead to severe traffic flow issues as well as exacerbating damage to the historic buildings that are passed. Much traffic would also pass the Old Gaol junction in Buckingham which is already over capacity. Traffic flow increases are far from “minor” as claimed in the D&amp;A Statement.</w:t>
            </w:r>
          </w:p>
          <w:p w14:paraId="047541F4" w14:textId="37006CCB" w:rsidR="00197C5E" w:rsidRDefault="00721EAD" w:rsidP="00197C5E">
            <w:pPr>
              <w:pStyle w:val="ListBullet"/>
            </w:pPr>
            <w:r>
              <w:t>MMPC</w:t>
            </w:r>
            <w:r w:rsidR="00197C5E">
              <w:t xml:space="preserve"> are concerned by the increase of traffic movements that would affect both MM and Buckingham. The bald figures do not differentiate small and large vehicles and we are aware that increased activity will require increased numbers of container transport along residential streets and past historic buildings that lack foundations.</w:t>
            </w:r>
          </w:p>
          <w:p w14:paraId="216FECA8" w14:textId="5789B537" w:rsidR="00197C5E" w:rsidRDefault="00721EAD" w:rsidP="00197C5E">
            <w:pPr>
              <w:pStyle w:val="ListBullet"/>
            </w:pPr>
            <w:r>
              <w:t>MMPC</w:t>
            </w:r>
            <w:r w:rsidR="00197C5E">
              <w:t xml:space="preserve"> note that the applicant aims to increase employment substantially and that the DAS suggests the current site is easily accessible from Buckingham, Aylesbury and Milton Keynes by public transport and accessible from Buckingham on foot and by bicycle. Maids Moreton does not a have bus service that allows commuting to Buckingham, meaning that people would have to either walk to and from Buckingham or take a taxi. It is not an easy walk uphill and quite a long way on a cold wet morning or evening, especially with personal items. Given the lack of regular bus services, we disagree with the conclusion that the site is a suitable location for increased employment.</w:t>
            </w:r>
          </w:p>
          <w:p w14:paraId="5DD6B9A7" w14:textId="77777777" w:rsidR="00197C5E" w:rsidRDefault="00197C5E" w:rsidP="00197C5E">
            <w:pPr>
              <w:pStyle w:val="ListBullet"/>
            </w:pPr>
            <w:r>
              <w:t xml:space="preserve">VALP paragraph 6.2 states: </w:t>
            </w:r>
            <w:r w:rsidRPr="001C78EA">
              <w:rPr>
                <w:i/>
                <w:iCs/>
              </w:rPr>
              <w:t>Economic development can have a significant impact on the quality and character of an area, particularly in rural or residential locations. Development should not, either on its own or cumulatively, (in combination with other established or proposed developments in the vicinity), significantly adversely affect the area’s landscape, heritage and built environment, or the amenities of residents. The potential increase in vehicle movements generated by employment development and the impact on the highway network must also be acceptable.</w:t>
            </w:r>
            <w:r>
              <w:t xml:space="preserve"> </w:t>
            </w:r>
          </w:p>
          <w:p w14:paraId="119D2698" w14:textId="26693D0F" w:rsidR="00197C5E" w:rsidRDefault="00721EAD" w:rsidP="00197C5E">
            <w:pPr>
              <w:pStyle w:val="ListBullet"/>
            </w:pPr>
            <w:r>
              <w:t>MMPC</w:t>
            </w:r>
            <w:r w:rsidR="00197C5E">
              <w:t xml:space="preserve"> consider</w:t>
            </w:r>
            <w:r w:rsidR="002F6598">
              <w:t>s</w:t>
            </w:r>
            <w:r w:rsidR="00197C5E">
              <w:t xml:space="preserve"> that the proposed development would negatively affect adversely all of these aspects as well as increasing unacceptable the number of vehicle movements.</w:t>
            </w:r>
          </w:p>
          <w:p w14:paraId="54DE5069" w14:textId="77777777" w:rsidR="00197C5E" w:rsidRDefault="00197C5E" w:rsidP="00197C5E">
            <w:pPr>
              <w:pStyle w:val="ListBullet"/>
            </w:pPr>
            <w:r>
              <w:t>In respect of the three pillars of sustainable development on which NPPF is predicated, we consider that this application scores negatively on all three:</w:t>
            </w:r>
          </w:p>
          <w:p w14:paraId="6FBFB903" w14:textId="77777777" w:rsidR="00197C5E" w:rsidRDefault="00197C5E" w:rsidP="00197C5E">
            <w:pPr>
              <w:pStyle w:val="ListBullet2"/>
            </w:pPr>
            <w:r>
              <w:t>The economic contribution would be better served by relocation to an industrial estate as this would avoid the economic disbenefits of people travelling to work and the increased number of vehicle movements, especially of heavy vehicles. Relocation to a more suitable site would also facilitate future expansion at lower cost;</w:t>
            </w:r>
          </w:p>
          <w:p w14:paraId="2929A55F" w14:textId="77777777" w:rsidR="00197C5E" w:rsidRDefault="00197C5E" w:rsidP="00197C5E">
            <w:pPr>
              <w:pStyle w:val="ListBullet2"/>
            </w:pPr>
            <w:r>
              <w:t>Relocation would aid the social pillar by eliminating the negative effects on quality of life of existing residents from increased traffic causing noise, queues and highway damage as well as making employees’ journeys to work by public transport easier and less stressful;</w:t>
            </w:r>
          </w:p>
          <w:p w14:paraId="3DB9FBF6" w14:textId="77777777" w:rsidR="00197C5E" w:rsidRDefault="00197C5E" w:rsidP="00197C5E">
            <w:pPr>
              <w:pStyle w:val="ListBullet2"/>
            </w:pPr>
            <w:r>
              <w:t>The environmental pillar would benefit from relocation by much reduced damage to the historic environments of Maids Moreton and Buckingham and could further benefit by restoring the current site for biodiversity and visual amenity.</w:t>
            </w:r>
          </w:p>
          <w:p w14:paraId="2303ED07" w14:textId="77777777" w:rsidR="00197C5E" w:rsidRDefault="00197C5E" w:rsidP="00197C5E">
            <w:pPr>
              <w:pStyle w:val="ListBullet"/>
            </w:pPr>
            <w:r>
              <w:t xml:space="preserve">MMNP MMG1 (2) states: </w:t>
            </w:r>
            <w:r w:rsidRPr="00A904A6">
              <w:rPr>
                <w:i/>
                <w:iCs/>
              </w:rPr>
              <w:t>Development to support the rural economy or to diversify agriculture and will be supported, where there is no unacceptable loss of best and most versatile agricultural land (Grade 3A and above) and no unacceptable impact on the amenity of nearby residents or the historic and rural character and economy of the area.</w:t>
            </w:r>
            <w:r>
              <w:t xml:space="preserve"> This application fails to meet this requirement on the grounds of unacceptable impact on the amenity of nearby residents and on the historic and rural character of the area.</w:t>
            </w:r>
          </w:p>
          <w:p w14:paraId="68A8E528" w14:textId="77777777" w:rsidR="00197C5E" w:rsidRDefault="00197C5E" w:rsidP="00197C5E">
            <w:pPr>
              <w:pStyle w:val="ListBullet"/>
            </w:pPr>
            <w:r>
              <w:t>Combined with the impacts of the already approved development of 170 houses (16/00151/AOP, which is now at the Reserved Matters stage) we believe that this application requires a full EIA that includes the combined impact of both proposals.</w:t>
            </w:r>
          </w:p>
          <w:p w14:paraId="76E9A516" w14:textId="04F8C647" w:rsidR="00197C5E" w:rsidRDefault="00197C5E" w:rsidP="00197C5E">
            <w:pPr>
              <w:rPr>
                <w:lang w:eastAsia="nb-NO"/>
              </w:rPr>
            </w:pPr>
            <w:r>
              <w:rPr>
                <w:lang w:eastAsia="nb-NO"/>
              </w:rPr>
              <w:t>[Note: there is a solid objection from the Environmental Health Officer, to which I would make reference, and from Buckingham Town Council, who are concerned about increased traffic in the centre of Buckingham and also note the lack of public transport to MM and the steep hill for walking or cycling. There are also many excellent individual objections already posted.</w:t>
            </w:r>
          </w:p>
          <w:p w14:paraId="7C6F218B" w14:textId="77777777" w:rsidR="00197C5E" w:rsidRDefault="00197C5E" w:rsidP="00197C5E">
            <w:pPr>
              <w:rPr>
                <w:lang w:eastAsia="nb-NO"/>
              </w:rPr>
            </w:pPr>
          </w:p>
          <w:p w14:paraId="4E66C8B5" w14:textId="77777777" w:rsidR="00197C5E" w:rsidRDefault="00197C5E" w:rsidP="00197C5E">
            <w:pPr>
              <w:rPr>
                <w:lang w:eastAsia="nb-NO"/>
              </w:rPr>
            </w:pPr>
            <w:r w:rsidRPr="000F1C92">
              <w:rPr>
                <w:u w:val="single"/>
                <w:lang w:eastAsia="nb-NO"/>
              </w:rPr>
              <w:t>MMPC Objects to this application for the reasons stated</w:t>
            </w:r>
            <w:r>
              <w:rPr>
                <w:lang w:eastAsia="nb-NO"/>
              </w:rPr>
              <w:t>.</w:t>
            </w:r>
          </w:p>
          <w:p w14:paraId="0EBC54FB" w14:textId="77777777" w:rsidR="00771676" w:rsidRDefault="00771676" w:rsidP="00771676">
            <w:pPr>
              <w:rPr>
                <w:b/>
                <w:bCs/>
                <w:kern w:val="0"/>
                <w14:ligatures w14:val="none"/>
              </w:rPr>
            </w:pPr>
          </w:p>
          <w:p w14:paraId="6A14D58E" w14:textId="04B187F8" w:rsidR="00771676" w:rsidRPr="001D5945" w:rsidDel="002F6598" w:rsidRDefault="00771676" w:rsidP="00771676">
            <w:pPr>
              <w:rPr>
                <w:del w:id="15" w:author="Patrick Hardcastle" w:date="2023-12-11T14:43:00Z"/>
                <w:b/>
                <w:bCs/>
                <w:kern w:val="0"/>
                <w14:ligatures w14:val="none"/>
              </w:rPr>
            </w:pPr>
            <w:r w:rsidRPr="001D5945">
              <w:rPr>
                <w:b/>
                <w:bCs/>
                <w:kern w:val="0"/>
                <w14:ligatures w14:val="none"/>
              </w:rPr>
              <w:t>Buckingham Rugby Club Duck Lake Maids Moreton Buckinghamshire MK18</w:t>
            </w:r>
            <w:ins w:id="16" w:author="Patrick Hardcastle" w:date="2023-12-11T14:43:00Z">
              <w:r w:rsidR="002F6598">
                <w:rPr>
                  <w:b/>
                  <w:bCs/>
                  <w:kern w:val="0"/>
                  <w14:ligatures w14:val="none"/>
                </w:rPr>
                <w:t xml:space="preserve"> </w:t>
              </w:r>
            </w:ins>
          </w:p>
          <w:p w14:paraId="3C51A784" w14:textId="77777777" w:rsidR="00771676" w:rsidRPr="001D5945" w:rsidRDefault="00771676" w:rsidP="00771676">
            <w:pPr>
              <w:rPr>
                <w:b/>
                <w:bCs/>
                <w:kern w:val="0"/>
                <w14:ligatures w14:val="none"/>
              </w:rPr>
            </w:pPr>
            <w:r w:rsidRPr="001D5945">
              <w:rPr>
                <w:b/>
                <w:bCs/>
                <w:kern w:val="0"/>
                <w14:ligatures w14:val="none"/>
              </w:rPr>
              <w:t>1RF</w:t>
            </w:r>
          </w:p>
          <w:p w14:paraId="23944141" w14:textId="78F9C20A" w:rsidR="00771676" w:rsidRPr="001D5945" w:rsidDel="002F6598" w:rsidRDefault="00771676" w:rsidP="00771676">
            <w:pPr>
              <w:rPr>
                <w:del w:id="17" w:author="Patrick Hardcastle" w:date="2023-12-11T14:43:00Z"/>
                <w:b/>
                <w:bCs/>
                <w:kern w:val="0"/>
                <w14:ligatures w14:val="none"/>
              </w:rPr>
            </w:pPr>
            <w:r w:rsidRPr="001D5945">
              <w:rPr>
                <w:b/>
                <w:bCs/>
                <w:kern w:val="0"/>
                <w14:ligatures w14:val="none"/>
              </w:rPr>
              <w:t>Erection of single storey extension to form new changing room block and</w:t>
            </w:r>
            <w:ins w:id="18" w:author="Patrick Hardcastle" w:date="2023-12-11T14:43:00Z">
              <w:r w:rsidR="002F6598">
                <w:rPr>
                  <w:b/>
                  <w:bCs/>
                  <w:kern w:val="0"/>
                  <w14:ligatures w14:val="none"/>
                </w:rPr>
                <w:t xml:space="preserve"> </w:t>
              </w:r>
            </w:ins>
          </w:p>
          <w:p w14:paraId="09982D56" w14:textId="2F264F3C" w:rsidR="00771676" w:rsidRPr="001D5945" w:rsidDel="002F6598" w:rsidRDefault="00771676" w:rsidP="00771676">
            <w:pPr>
              <w:rPr>
                <w:del w:id="19" w:author="Patrick Hardcastle" w:date="2023-12-11T14:43:00Z"/>
                <w:b/>
                <w:bCs/>
                <w:kern w:val="0"/>
                <w14:ligatures w14:val="none"/>
              </w:rPr>
            </w:pPr>
            <w:r w:rsidRPr="001D5945">
              <w:rPr>
                <w:b/>
                <w:bCs/>
                <w:kern w:val="0"/>
                <w14:ligatures w14:val="none"/>
              </w:rPr>
              <w:t>covered walkway and fenestration alterations (amendment to approval</w:t>
            </w:r>
            <w:ins w:id="20" w:author="Patrick Hardcastle" w:date="2023-12-11T14:43:00Z">
              <w:r w:rsidR="002F6598">
                <w:rPr>
                  <w:b/>
                  <w:bCs/>
                  <w:kern w:val="0"/>
                  <w14:ligatures w14:val="none"/>
                </w:rPr>
                <w:t xml:space="preserve"> </w:t>
              </w:r>
            </w:ins>
          </w:p>
          <w:p w14:paraId="67B5A260" w14:textId="69AAADC9" w:rsidR="00351AFE" w:rsidRDefault="00771676">
            <w:pPr>
              <w:rPr>
                <w:lang w:eastAsia="nb-NO"/>
              </w:rPr>
              <w:pPrChange w:id="21" w:author="Patrick Hardcastle" w:date="2023-12-11T14:43:00Z">
                <w:pPr>
                  <w:pStyle w:val="MainText"/>
                </w:pPr>
              </w:pPrChange>
            </w:pPr>
            <w:r w:rsidRPr="001D5945">
              <w:rPr>
                <w:b/>
                <w:bCs/>
              </w:rPr>
              <w:t>23/01861/APP)</w:t>
            </w:r>
            <w:r w:rsidR="00351AFE">
              <w:rPr>
                <w:lang w:eastAsia="nb-NO"/>
              </w:rPr>
              <w:t xml:space="preserve"> This application is only for minor amendments to an earlier application that has already been approved and with which we had no issues. What is proposed are merely minor changes to fenestration and we have no further comments to add.</w:t>
            </w:r>
          </w:p>
          <w:p w14:paraId="2E10041A" w14:textId="3E23380F" w:rsidR="00771676" w:rsidRDefault="00351AFE" w:rsidP="00351AFE">
            <w:pPr>
              <w:rPr>
                <w:b/>
                <w:bCs/>
                <w:kern w:val="0"/>
                <w14:ligatures w14:val="none"/>
              </w:rPr>
            </w:pPr>
            <w:r w:rsidRPr="004C0BD2">
              <w:rPr>
                <w:u w:val="single"/>
                <w:lang w:eastAsia="nb-NO"/>
              </w:rPr>
              <w:t>MMPC supports this application</w:t>
            </w:r>
          </w:p>
          <w:p w14:paraId="377A1457" w14:textId="77777777" w:rsidR="00771676" w:rsidRDefault="00771676" w:rsidP="00771676">
            <w:pPr>
              <w:rPr>
                <w:b/>
                <w:bCs/>
                <w:kern w:val="0"/>
                <w14:ligatures w14:val="none"/>
              </w:rPr>
            </w:pPr>
          </w:p>
          <w:p w14:paraId="616B1E9A" w14:textId="77777777" w:rsidR="00771676" w:rsidRPr="009D2885" w:rsidRDefault="00771676" w:rsidP="00771676">
            <w:pPr>
              <w:rPr>
                <w:b/>
                <w:bCs/>
                <w:kern w:val="0"/>
                <w14:ligatures w14:val="none"/>
              </w:rPr>
            </w:pPr>
            <w:r w:rsidRPr="009D2885">
              <w:rPr>
                <w:b/>
                <w:bCs/>
                <w:kern w:val="0"/>
                <w14:ligatures w14:val="none"/>
              </w:rPr>
              <w:t>23/03635/VRC - MAIDS MORETON</w:t>
            </w:r>
          </w:p>
          <w:p w14:paraId="6581E158" w14:textId="77777777" w:rsidR="00771676" w:rsidRPr="009D2885" w:rsidRDefault="00771676" w:rsidP="00771676">
            <w:pPr>
              <w:rPr>
                <w:b/>
                <w:bCs/>
                <w:kern w:val="0"/>
                <w14:ligatures w14:val="none"/>
              </w:rPr>
            </w:pPr>
            <w:r w:rsidRPr="009D2885">
              <w:rPr>
                <w:b/>
                <w:bCs/>
                <w:kern w:val="0"/>
                <w14:ligatures w14:val="none"/>
              </w:rPr>
              <w:t>Email: maidsmoretonclerk@gmail.com</w:t>
            </w:r>
          </w:p>
          <w:p w14:paraId="42AEE049" w14:textId="77777777" w:rsidR="00771676" w:rsidRPr="009D2885" w:rsidRDefault="00771676" w:rsidP="00771676">
            <w:pPr>
              <w:rPr>
                <w:b/>
                <w:bCs/>
                <w:kern w:val="0"/>
                <w14:ligatures w14:val="none"/>
              </w:rPr>
            </w:pPr>
            <w:r w:rsidRPr="009D2885">
              <w:rPr>
                <w:b/>
                <w:bCs/>
                <w:kern w:val="0"/>
                <w14:ligatures w14:val="none"/>
              </w:rPr>
              <w:t xml:space="preserve">Land At </w:t>
            </w:r>
            <w:proofErr w:type="spellStart"/>
            <w:r w:rsidRPr="009D2885">
              <w:rPr>
                <w:b/>
                <w:bCs/>
                <w:kern w:val="0"/>
                <w14:ligatures w14:val="none"/>
              </w:rPr>
              <w:t>Scotts</w:t>
            </w:r>
            <w:proofErr w:type="spellEnd"/>
            <w:r w:rsidRPr="009D2885">
              <w:rPr>
                <w:b/>
                <w:bCs/>
                <w:kern w:val="0"/>
                <w14:ligatures w14:val="none"/>
              </w:rPr>
              <w:t xml:space="preserve"> Farm </w:t>
            </w:r>
            <w:proofErr w:type="spellStart"/>
            <w:r w:rsidRPr="009D2885">
              <w:rPr>
                <w:b/>
                <w:bCs/>
                <w:kern w:val="0"/>
                <w14:ligatures w14:val="none"/>
              </w:rPr>
              <w:t>Scotts</w:t>
            </w:r>
            <w:proofErr w:type="spellEnd"/>
            <w:r w:rsidRPr="009D2885">
              <w:rPr>
                <w:b/>
                <w:bCs/>
                <w:kern w:val="0"/>
                <w14:ligatures w14:val="none"/>
              </w:rPr>
              <w:t xml:space="preserve"> Farm Close Maids Moreton Buckinghamshire</w:t>
            </w:r>
          </w:p>
          <w:p w14:paraId="49DF18E6" w14:textId="6F4AE7BC" w:rsidR="00771676" w:rsidRPr="009D2885" w:rsidDel="001A488D" w:rsidRDefault="00771676" w:rsidP="00771676">
            <w:pPr>
              <w:rPr>
                <w:del w:id="22" w:author="Patrick Hardcastle" w:date="2023-12-11T14:43:00Z"/>
                <w:b/>
                <w:bCs/>
                <w:kern w:val="0"/>
                <w14:ligatures w14:val="none"/>
              </w:rPr>
            </w:pPr>
            <w:r w:rsidRPr="009D2885">
              <w:rPr>
                <w:b/>
                <w:bCs/>
                <w:kern w:val="0"/>
                <w14:ligatures w14:val="none"/>
              </w:rPr>
              <w:t>Variation of condition 1 (plans) relating to application 21/02661/ADP</w:t>
            </w:r>
            <w:ins w:id="23" w:author="Patrick Hardcastle" w:date="2023-12-11T14:43:00Z">
              <w:r w:rsidR="001A488D">
                <w:rPr>
                  <w:b/>
                  <w:bCs/>
                  <w:kern w:val="0"/>
                  <w14:ligatures w14:val="none"/>
                </w:rPr>
                <w:t xml:space="preserve"> </w:t>
              </w:r>
            </w:ins>
          </w:p>
          <w:p w14:paraId="0ECB1B3B" w14:textId="6C09F738" w:rsidR="00771676" w:rsidRPr="009D2885" w:rsidDel="001A488D" w:rsidRDefault="00771676" w:rsidP="00771676">
            <w:pPr>
              <w:rPr>
                <w:del w:id="24" w:author="Patrick Hardcastle" w:date="2023-12-11T14:44:00Z"/>
                <w:b/>
                <w:bCs/>
                <w:kern w:val="0"/>
                <w14:ligatures w14:val="none"/>
              </w:rPr>
            </w:pPr>
            <w:r w:rsidRPr="009D2885">
              <w:rPr>
                <w:b/>
                <w:bCs/>
                <w:kern w:val="0"/>
                <w14:ligatures w14:val="none"/>
              </w:rPr>
              <w:t>(Approval of Reserved Matters pursuant to outline permission 18/01385/AOP</w:t>
            </w:r>
            <w:ins w:id="25" w:author="Patrick Hardcastle" w:date="2023-12-11T14:44:00Z">
              <w:r w:rsidR="001A488D">
                <w:rPr>
                  <w:b/>
                  <w:bCs/>
                  <w:kern w:val="0"/>
                  <w14:ligatures w14:val="none"/>
                </w:rPr>
                <w:t xml:space="preserve"> </w:t>
              </w:r>
            </w:ins>
          </w:p>
          <w:p w14:paraId="59FFF027" w14:textId="0DB79D72" w:rsidR="00771676" w:rsidRDefault="00771676" w:rsidP="00771676">
            <w:pPr>
              <w:rPr>
                <w:b/>
                <w:bCs/>
                <w:kern w:val="0"/>
                <w14:ligatures w14:val="none"/>
              </w:rPr>
            </w:pPr>
            <w:r w:rsidRPr="009D2885">
              <w:rPr>
                <w:b/>
                <w:bCs/>
                <w:kern w:val="0"/>
                <w14:ligatures w14:val="none"/>
              </w:rPr>
              <w:t>for appearance, landscaping, layout and scale of a residential development of</w:t>
            </w:r>
            <w:r w:rsidR="00FB3BF7">
              <w:rPr>
                <w:b/>
                <w:bCs/>
                <w:kern w:val="0"/>
                <w14:ligatures w14:val="none"/>
              </w:rPr>
              <w:t xml:space="preserve"> </w:t>
            </w:r>
            <w:r w:rsidRPr="009D2885">
              <w:rPr>
                <w:b/>
                <w:bCs/>
                <w:kern w:val="0"/>
                <w14:ligatures w14:val="none"/>
              </w:rPr>
              <w:t>12no dwellings)</w:t>
            </w:r>
          </w:p>
          <w:p w14:paraId="1AE50B59" w14:textId="77777777" w:rsidR="00F070D9" w:rsidRPr="00487E9B" w:rsidRDefault="00F070D9" w:rsidP="00771676">
            <w:pPr>
              <w:rPr>
                <w:kern w:val="0"/>
                <w14:ligatures w14:val="none"/>
              </w:rPr>
            </w:pPr>
          </w:p>
          <w:p w14:paraId="40F9702F" w14:textId="70D7BB3B" w:rsidR="00F070D9" w:rsidRDefault="00F070D9" w:rsidP="00771676">
            <w:pPr>
              <w:rPr>
                <w:b/>
                <w:bCs/>
                <w:kern w:val="0"/>
                <w14:ligatures w14:val="none"/>
              </w:rPr>
            </w:pPr>
          </w:p>
          <w:p w14:paraId="63326DF4" w14:textId="7A6B7B51" w:rsidR="00771676" w:rsidRPr="00C14691" w:rsidRDefault="00771676" w:rsidP="0083436A">
            <w:pPr>
              <w:rPr>
                <w:b/>
                <w:bCs/>
                <w:kern w:val="0"/>
                <w14:ligatures w14:val="none"/>
              </w:rPr>
            </w:pPr>
          </w:p>
        </w:tc>
        <w:tc>
          <w:tcPr>
            <w:tcW w:w="1778" w:type="dxa"/>
          </w:tcPr>
          <w:p w14:paraId="20B12307" w14:textId="77777777" w:rsidR="00771676" w:rsidRPr="00C14691" w:rsidRDefault="00771676" w:rsidP="0083436A">
            <w:pPr>
              <w:spacing w:line="240" w:lineRule="auto"/>
              <w:rPr>
                <w:rFonts w:ascii="Calibri" w:eastAsia="Times New Roman" w:hAnsi="Calibri" w:cs="Calibri"/>
                <w:kern w:val="0"/>
                <w:lang w:eastAsia="en-GB"/>
                <w14:ligatures w14:val="none"/>
              </w:rPr>
            </w:pPr>
            <w:r w:rsidRPr="00C14691">
              <w:rPr>
                <w:rFonts w:ascii="Calibri" w:eastAsia="Times New Roman" w:hAnsi="Calibri" w:cs="Calibri"/>
                <w:kern w:val="0"/>
                <w:lang w:eastAsia="en-GB"/>
                <w14:ligatures w14:val="none"/>
              </w:rPr>
              <w:t>MMPC</w:t>
            </w:r>
          </w:p>
        </w:tc>
      </w:tr>
      <w:tr w:rsidR="00771676" w:rsidRPr="00C14691" w14:paraId="2867DB53" w14:textId="77777777" w:rsidTr="0083436A">
        <w:tc>
          <w:tcPr>
            <w:tcW w:w="939" w:type="dxa"/>
          </w:tcPr>
          <w:p w14:paraId="09F33B6C" w14:textId="6F6F64A4" w:rsidR="00771676" w:rsidRPr="00C14691" w:rsidRDefault="00771676" w:rsidP="0083436A">
            <w:pPr>
              <w:spacing w:line="240" w:lineRule="auto"/>
              <w:rPr>
                <w:rFonts w:ascii="Calibri" w:eastAsia="Times New Roman" w:hAnsi="Calibri" w:cs="Calibri"/>
                <w:kern w:val="0"/>
                <w:lang w:eastAsia="en-GB"/>
                <w14:ligatures w14:val="none"/>
              </w:rPr>
            </w:pPr>
            <w:r>
              <w:rPr>
                <w:rFonts w:ascii="Calibri" w:eastAsia="Times New Roman" w:hAnsi="Calibri" w:cs="Calibri"/>
                <w:kern w:val="0"/>
                <w:lang w:eastAsia="en-GB"/>
                <w14:ligatures w14:val="none"/>
              </w:rPr>
              <w:t>98</w:t>
            </w:r>
            <w:r w:rsidRPr="00C14691">
              <w:rPr>
                <w:rFonts w:ascii="Calibri" w:eastAsia="Times New Roman" w:hAnsi="Calibri" w:cs="Calibri"/>
                <w:kern w:val="0"/>
                <w:lang w:eastAsia="en-GB"/>
                <w14:ligatures w14:val="none"/>
              </w:rPr>
              <w:t>/23</w:t>
            </w:r>
          </w:p>
        </w:tc>
        <w:tc>
          <w:tcPr>
            <w:tcW w:w="6463" w:type="dxa"/>
          </w:tcPr>
          <w:p w14:paraId="533B4A5E" w14:textId="1C9676E7" w:rsidR="00771676" w:rsidRDefault="00771676" w:rsidP="0083436A">
            <w:pPr>
              <w:rPr>
                <w:b/>
                <w:bCs/>
              </w:rPr>
            </w:pPr>
            <w:r>
              <w:rPr>
                <w:b/>
                <w:bCs/>
              </w:rPr>
              <w:t>Neighbourhood Plan update.</w:t>
            </w:r>
          </w:p>
          <w:p w14:paraId="1408C20E" w14:textId="034E2E78" w:rsidR="00C34AD5" w:rsidRPr="00C34AD5" w:rsidRDefault="00C34AD5" w:rsidP="0083436A">
            <w:r>
              <w:t xml:space="preserve">-Pat will be the count </w:t>
            </w:r>
            <w:r w:rsidR="00790FDE">
              <w:t>observer at the referendum.</w:t>
            </w:r>
          </w:p>
          <w:p w14:paraId="2F4B42C3" w14:textId="77777777" w:rsidR="00771676" w:rsidRPr="000D75CF" w:rsidRDefault="00771676" w:rsidP="00771676">
            <w:pPr>
              <w:rPr>
                <w:rFonts w:ascii="Calibri" w:eastAsia="Calibri" w:hAnsi="Calibri" w:cstheme="minorHAnsi"/>
                <w:lang w:val="en-US"/>
              </w:rPr>
            </w:pPr>
          </w:p>
        </w:tc>
        <w:tc>
          <w:tcPr>
            <w:tcW w:w="1778" w:type="dxa"/>
          </w:tcPr>
          <w:p w14:paraId="754D0FE6" w14:textId="77777777" w:rsidR="00771676" w:rsidRPr="00C14691" w:rsidRDefault="00771676" w:rsidP="0083436A">
            <w:pPr>
              <w:spacing w:line="240" w:lineRule="auto"/>
              <w:rPr>
                <w:rFonts w:ascii="Calibri" w:eastAsia="Times New Roman" w:hAnsi="Calibri" w:cs="Calibri"/>
                <w:kern w:val="0"/>
                <w:lang w:eastAsia="en-GB"/>
                <w14:ligatures w14:val="none"/>
              </w:rPr>
            </w:pPr>
            <w:r w:rsidRPr="00C14691">
              <w:rPr>
                <w:rFonts w:ascii="Calibri" w:eastAsia="Times New Roman" w:hAnsi="Calibri" w:cs="Calibri"/>
                <w:kern w:val="0"/>
                <w:lang w:eastAsia="en-GB"/>
                <w14:ligatures w14:val="none"/>
              </w:rPr>
              <w:t>MMPC</w:t>
            </w:r>
          </w:p>
        </w:tc>
      </w:tr>
      <w:tr w:rsidR="00771676" w:rsidRPr="00C14691" w14:paraId="3AB386A7" w14:textId="77777777" w:rsidTr="0083436A">
        <w:tc>
          <w:tcPr>
            <w:tcW w:w="939" w:type="dxa"/>
          </w:tcPr>
          <w:p w14:paraId="74E26056" w14:textId="77777777" w:rsidR="00771676" w:rsidRDefault="00771676" w:rsidP="0083436A">
            <w:pPr>
              <w:spacing w:line="240" w:lineRule="auto"/>
              <w:rPr>
                <w:rFonts w:ascii="Calibri" w:eastAsia="Times New Roman" w:hAnsi="Calibri" w:cs="Calibri"/>
                <w:kern w:val="0"/>
                <w:lang w:eastAsia="en-GB"/>
                <w14:ligatures w14:val="none"/>
              </w:rPr>
            </w:pPr>
          </w:p>
        </w:tc>
        <w:tc>
          <w:tcPr>
            <w:tcW w:w="6463" w:type="dxa"/>
          </w:tcPr>
          <w:p w14:paraId="265BEBA5" w14:textId="77777777" w:rsidR="00771676" w:rsidRDefault="00771676" w:rsidP="0083436A">
            <w:pPr>
              <w:rPr>
                <w:b/>
                <w:bCs/>
              </w:rPr>
            </w:pPr>
            <w:r>
              <w:rPr>
                <w:b/>
                <w:bCs/>
              </w:rPr>
              <w:t>Story Board</w:t>
            </w:r>
          </w:p>
          <w:p w14:paraId="2B96B369" w14:textId="7B585D78" w:rsidR="00790FDE" w:rsidRPr="00790FDE" w:rsidRDefault="00790FDE" w:rsidP="0083436A">
            <w:r>
              <w:rPr>
                <w:b/>
                <w:bCs/>
              </w:rPr>
              <w:t>-</w:t>
            </w:r>
            <w:r>
              <w:t>Pat has been waiting to speak to Alice.</w:t>
            </w:r>
          </w:p>
        </w:tc>
        <w:tc>
          <w:tcPr>
            <w:tcW w:w="1778" w:type="dxa"/>
          </w:tcPr>
          <w:p w14:paraId="4F6D99D6" w14:textId="627D6B26" w:rsidR="00771676" w:rsidRPr="00C14691" w:rsidRDefault="00771676" w:rsidP="0083436A">
            <w:pPr>
              <w:spacing w:line="240" w:lineRule="auto"/>
              <w:rPr>
                <w:rFonts w:ascii="Calibri" w:eastAsia="Times New Roman" w:hAnsi="Calibri" w:cs="Calibri"/>
                <w:kern w:val="0"/>
                <w:lang w:eastAsia="en-GB"/>
                <w14:ligatures w14:val="none"/>
              </w:rPr>
            </w:pPr>
            <w:r>
              <w:rPr>
                <w:rFonts w:ascii="Calibri" w:eastAsia="Times New Roman" w:hAnsi="Calibri" w:cs="Calibri"/>
                <w:kern w:val="0"/>
                <w:lang w:eastAsia="en-GB"/>
                <w14:ligatures w14:val="none"/>
              </w:rPr>
              <w:t>MMPC</w:t>
            </w:r>
          </w:p>
        </w:tc>
      </w:tr>
      <w:tr w:rsidR="00771676" w:rsidRPr="00C14691" w14:paraId="3C2FDFE2" w14:textId="77777777" w:rsidTr="0083436A">
        <w:tc>
          <w:tcPr>
            <w:tcW w:w="939" w:type="dxa"/>
          </w:tcPr>
          <w:p w14:paraId="3355C0DE" w14:textId="76BF02FE" w:rsidR="00771676" w:rsidRPr="00C14691" w:rsidRDefault="00771676" w:rsidP="0083436A">
            <w:pPr>
              <w:spacing w:line="240" w:lineRule="auto"/>
              <w:rPr>
                <w:rFonts w:ascii="Calibri" w:eastAsia="Times New Roman" w:hAnsi="Calibri" w:cs="Calibri"/>
                <w:kern w:val="0"/>
                <w:lang w:eastAsia="en-GB"/>
                <w14:ligatures w14:val="none"/>
              </w:rPr>
            </w:pPr>
            <w:r>
              <w:rPr>
                <w:rFonts w:ascii="Calibri" w:eastAsia="Times New Roman" w:hAnsi="Calibri" w:cs="Calibri"/>
                <w:kern w:val="0"/>
                <w:lang w:eastAsia="en-GB"/>
                <w14:ligatures w14:val="none"/>
              </w:rPr>
              <w:t>99</w:t>
            </w:r>
            <w:r w:rsidRPr="00C14691">
              <w:rPr>
                <w:rFonts w:ascii="Calibri" w:eastAsia="Times New Roman" w:hAnsi="Calibri" w:cs="Calibri"/>
                <w:kern w:val="0"/>
                <w:lang w:eastAsia="en-GB"/>
                <w14:ligatures w14:val="none"/>
              </w:rPr>
              <w:t>/23</w:t>
            </w:r>
          </w:p>
        </w:tc>
        <w:tc>
          <w:tcPr>
            <w:tcW w:w="6463" w:type="dxa"/>
          </w:tcPr>
          <w:p w14:paraId="7BD4C396" w14:textId="4BEEABD3" w:rsidR="00771676" w:rsidRDefault="00771676" w:rsidP="0083436A">
            <w:pPr>
              <w:rPr>
                <w:b/>
                <w:bCs/>
              </w:rPr>
            </w:pPr>
            <w:r>
              <w:rPr>
                <w:b/>
                <w:bCs/>
              </w:rPr>
              <w:t>S106 from Lodge Park re: money for Scout hut and Cricket Pavilion and to agree projects.</w:t>
            </w:r>
          </w:p>
          <w:p w14:paraId="61735B25" w14:textId="0D286323" w:rsidR="0033471B" w:rsidRPr="0033471B" w:rsidRDefault="0033471B" w:rsidP="0083436A">
            <w:r w:rsidRPr="0033471B">
              <w:t>-Covered under the budget</w:t>
            </w:r>
            <w:r>
              <w:t xml:space="preserve">, £67,370.00 </w:t>
            </w:r>
          </w:p>
          <w:p w14:paraId="59413892" w14:textId="77777777" w:rsidR="0033471B" w:rsidRDefault="0033471B" w:rsidP="0083436A">
            <w:pPr>
              <w:rPr>
                <w:b/>
                <w:bCs/>
              </w:rPr>
            </w:pPr>
          </w:p>
          <w:p w14:paraId="46AC3785" w14:textId="77777777" w:rsidR="00771676" w:rsidRPr="00034544" w:rsidRDefault="00771676" w:rsidP="0083436A"/>
          <w:p w14:paraId="57DAB25F" w14:textId="77777777" w:rsidR="00771676" w:rsidRDefault="00771676" w:rsidP="0083436A"/>
          <w:p w14:paraId="7BF9C42B" w14:textId="77777777" w:rsidR="00771676" w:rsidRPr="00137835" w:rsidRDefault="00771676" w:rsidP="0083436A"/>
          <w:p w14:paraId="37E7A7C6" w14:textId="77777777" w:rsidR="00771676" w:rsidRDefault="00771676" w:rsidP="0083436A">
            <w:pPr>
              <w:rPr>
                <w:b/>
                <w:bCs/>
              </w:rPr>
            </w:pPr>
          </w:p>
          <w:p w14:paraId="4D1C1E09" w14:textId="77777777" w:rsidR="00771676" w:rsidRPr="002E4FE0" w:rsidRDefault="00771676" w:rsidP="0083436A">
            <w:pPr>
              <w:rPr>
                <w:rFonts w:ascii="Calibri" w:eastAsia="Calibri" w:hAnsi="Calibri" w:cstheme="minorHAnsi"/>
                <w:kern w:val="0"/>
                <w:lang w:val="en-US"/>
                <w14:ligatures w14:val="none"/>
              </w:rPr>
            </w:pPr>
          </w:p>
        </w:tc>
        <w:tc>
          <w:tcPr>
            <w:tcW w:w="1778" w:type="dxa"/>
          </w:tcPr>
          <w:p w14:paraId="4AB92792" w14:textId="77777777" w:rsidR="00771676" w:rsidRPr="00C14691" w:rsidRDefault="00771676" w:rsidP="0083436A">
            <w:pPr>
              <w:spacing w:line="240" w:lineRule="auto"/>
              <w:rPr>
                <w:rFonts w:ascii="Calibri" w:eastAsia="Times New Roman" w:hAnsi="Calibri" w:cs="Calibri"/>
                <w:kern w:val="0"/>
                <w:lang w:eastAsia="en-GB"/>
                <w14:ligatures w14:val="none"/>
              </w:rPr>
            </w:pPr>
            <w:r w:rsidRPr="00C14691">
              <w:rPr>
                <w:rFonts w:ascii="Calibri" w:eastAsia="Times New Roman" w:hAnsi="Calibri" w:cs="Calibri"/>
                <w:kern w:val="0"/>
                <w:lang w:eastAsia="en-GB"/>
                <w14:ligatures w14:val="none"/>
              </w:rPr>
              <w:t>MMPC</w:t>
            </w:r>
          </w:p>
        </w:tc>
      </w:tr>
      <w:tr w:rsidR="00771676" w:rsidRPr="00C14691" w14:paraId="55B31A3D" w14:textId="77777777" w:rsidTr="0083436A">
        <w:trPr>
          <w:trHeight w:val="818"/>
        </w:trPr>
        <w:tc>
          <w:tcPr>
            <w:tcW w:w="939" w:type="dxa"/>
          </w:tcPr>
          <w:p w14:paraId="13ACC4C2" w14:textId="04F4A3B9" w:rsidR="00771676" w:rsidRPr="00C14691" w:rsidRDefault="00771676" w:rsidP="0083436A">
            <w:pPr>
              <w:spacing w:line="240" w:lineRule="auto"/>
              <w:rPr>
                <w:rFonts w:ascii="Calibri" w:eastAsia="Times New Roman" w:hAnsi="Calibri" w:cs="Calibri"/>
                <w:kern w:val="0"/>
                <w:lang w:eastAsia="en-GB"/>
                <w14:ligatures w14:val="none"/>
              </w:rPr>
            </w:pPr>
            <w:r>
              <w:rPr>
                <w:rFonts w:ascii="Calibri" w:eastAsia="Times New Roman" w:hAnsi="Calibri" w:cs="Calibri"/>
                <w:kern w:val="0"/>
                <w:lang w:eastAsia="en-GB"/>
                <w14:ligatures w14:val="none"/>
              </w:rPr>
              <w:t>100</w:t>
            </w:r>
            <w:r w:rsidRPr="00C14691">
              <w:rPr>
                <w:rFonts w:ascii="Calibri" w:eastAsia="Times New Roman" w:hAnsi="Calibri" w:cs="Calibri"/>
                <w:kern w:val="0"/>
                <w:lang w:eastAsia="en-GB"/>
                <w14:ligatures w14:val="none"/>
              </w:rPr>
              <w:t>/23</w:t>
            </w:r>
          </w:p>
        </w:tc>
        <w:tc>
          <w:tcPr>
            <w:tcW w:w="6463" w:type="dxa"/>
          </w:tcPr>
          <w:p w14:paraId="66051047" w14:textId="0706CF5A" w:rsidR="00771676" w:rsidRDefault="00771676" w:rsidP="0083436A">
            <w:pPr>
              <w:rPr>
                <w:b/>
                <w:bCs/>
              </w:rPr>
            </w:pPr>
            <w:r>
              <w:rPr>
                <w:b/>
                <w:bCs/>
              </w:rPr>
              <w:t>Scout Hut Working Group Report</w:t>
            </w:r>
          </w:p>
          <w:p w14:paraId="21A74B65" w14:textId="51F346B2" w:rsidR="0033471B" w:rsidRPr="0033471B" w:rsidRDefault="0033471B" w:rsidP="0083436A">
            <w:r>
              <w:t>-</w:t>
            </w:r>
            <w:r w:rsidR="00721EAD">
              <w:t>Deferred due to John Ingle resigning.</w:t>
            </w:r>
          </w:p>
          <w:p w14:paraId="04AED7E9" w14:textId="5121F4D5" w:rsidR="00771676" w:rsidRPr="007E3870" w:rsidRDefault="00771676" w:rsidP="0083436A"/>
          <w:p w14:paraId="429DC64F" w14:textId="77777777" w:rsidR="00771676" w:rsidRPr="003845BF" w:rsidRDefault="00771676" w:rsidP="0083436A"/>
          <w:p w14:paraId="39CD952C" w14:textId="77777777" w:rsidR="00771676" w:rsidRPr="00194AEB" w:rsidRDefault="00771676" w:rsidP="0083436A"/>
          <w:p w14:paraId="1EE095F9" w14:textId="77777777" w:rsidR="00771676" w:rsidRPr="00F31EEB" w:rsidRDefault="00771676" w:rsidP="0083436A">
            <w:pPr>
              <w:rPr>
                <w:rFonts w:ascii="Calibri" w:eastAsia="Calibri" w:hAnsi="Calibri" w:cs="Calibri"/>
                <w:kern w:val="0"/>
                <w:lang w:val="en-US"/>
                <w14:ligatures w14:val="none"/>
              </w:rPr>
            </w:pPr>
          </w:p>
          <w:p w14:paraId="28E634E5" w14:textId="77777777" w:rsidR="00771676" w:rsidRPr="00F31EEB" w:rsidRDefault="00771676" w:rsidP="0083436A">
            <w:pPr>
              <w:rPr>
                <w:rFonts w:ascii="Calibri" w:eastAsia="Calibri" w:hAnsi="Calibri" w:cs="Calibri"/>
                <w:kern w:val="0"/>
                <w:lang w:val="en-US"/>
                <w14:ligatures w14:val="none"/>
              </w:rPr>
            </w:pPr>
          </w:p>
        </w:tc>
        <w:tc>
          <w:tcPr>
            <w:tcW w:w="1778" w:type="dxa"/>
          </w:tcPr>
          <w:p w14:paraId="2287FAF4" w14:textId="77777777" w:rsidR="00771676" w:rsidRPr="00C14691" w:rsidRDefault="00771676" w:rsidP="0083436A">
            <w:pPr>
              <w:spacing w:line="240" w:lineRule="auto"/>
              <w:rPr>
                <w:rFonts w:ascii="Calibri" w:eastAsia="Times New Roman" w:hAnsi="Calibri" w:cs="Calibri"/>
                <w:kern w:val="0"/>
                <w:lang w:eastAsia="en-GB"/>
                <w14:ligatures w14:val="none"/>
              </w:rPr>
            </w:pPr>
            <w:r w:rsidRPr="00C14691">
              <w:rPr>
                <w:rFonts w:ascii="Calibri" w:eastAsia="Times New Roman" w:hAnsi="Calibri" w:cs="Calibri"/>
                <w:kern w:val="0"/>
                <w:lang w:eastAsia="en-GB"/>
                <w14:ligatures w14:val="none"/>
              </w:rPr>
              <w:t>MMPC</w:t>
            </w:r>
          </w:p>
        </w:tc>
      </w:tr>
      <w:tr w:rsidR="00771676" w:rsidRPr="00C14691" w14:paraId="6E5F8AD6" w14:textId="77777777" w:rsidTr="0083436A">
        <w:trPr>
          <w:trHeight w:val="818"/>
        </w:trPr>
        <w:tc>
          <w:tcPr>
            <w:tcW w:w="939" w:type="dxa"/>
          </w:tcPr>
          <w:p w14:paraId="3E6C4F69" w14:textId="518B68BF" w:rsidR="00771676" w:rsidRDefault="00771676" w:rsidP="0083436A">
            <w:pPr>
              <w:spacing w:line="240" w:lineRule="auto"/>
              <w:rPr>
                <w:rFonts w:ascii="Calibri" w:eastAsia="Times New Roman" w:hAnsi="Calibri" w:cs="Calibri"/>
                <w:kern w:val="0"/>
                <w:lang w:eastAsia="en-GB"/>
                <w14:ligatures w14:val="none"/>
              </w:rPr>
            </w:pPr>
            <w:r>
              <w:rPr>
                <w:rFonts w:ascii="Calibri" w:eastAsia="Times New Roman" w:hAnsi="Calibri" w:cs="Calibri"/>
                <w:kern w:val="0"/>
                <w:lang w:eastAsia="en-GB"/>
                <w14:ligatures w14:val="none"/>
              </w:rPr>
              <w:t>101/23</w:t>
            </w:r>
          </w:p>
        </w:tc>
        <w:tc>
          <w:tcPr>
            <w:tcW w:w="6463" w:type="dxa"/>
          </w:tcPr>
          <w:p w14:paraId="22C8846A" w14:textId="77777777" w:rsidR="00771676" w:rsidRDefault="00771676" w:rsidP="0083436A">
            <w:pPr>
              <w:rPr>
                <w:b/>
                <w:bCs/>
              </w:rPr>
            </w:pPr>
            <w:r>
              <w:rPr>
                <w:b/>
                <w:bCs/>
              </w:rPr>
              <w:t>To discuss and decide on a play park users survey.</w:t>
            </w:r>
          </w:p>
          <w:p w14:paraId="5C2F3F51" w14:textId="200DF70D" w:rsidR="0033471B" w:rsidRPr="0033471B" w:rsidRDefault="0033471B" w:rsidP="0083436A">
            <w:r>
              <w:t>-Add to the next agenda.</w:t>
            </w:r>
          </w:p>
        </w:tc>
        <w:tc>
          <w:tcPr>
            <w:tcW w:w="1778" w:type="dxa"/>
          </w:tcPr>
          <w:p w14:paraId="1B9CEDE8" w14:textId="539D6F5D" w:rsidR="00771676" w:rsidRPr="00C14691" w:rsidRDefault="00771676" w:rsidP="0083436A">
            <w:pPr>
              <w:spacing w:line="240" w:lineRule="auto"/>
              <w:rPr>
                <w:rFonts w:ascii="Calibri" w:eastAsia="Times New Roman" w:hAnsi="Calibri" w:cs="Calibri"/>
                <w:kern w:val="0"/>
                <w:lang w:eastAsia="en-GB"/>
                <w14:ligatures w14:val="none"/>
              </w:rPr>
            </w:pPr>
            <w:r>
              <w:rPr>
                <w:rFonts w:ascii="Calibri" w:eastAsia="Times New Roman" w:hAnsi="Calibri" w:cs="Calibri"/>
                <w:kern w:val="0"/>
                <w:lang w:eastAsia="en-GB"/>
                <w14:ligatures w14:val="none"/>
              </w:rPr>
              <w:t>MMPC</w:t>
            </w:r>
          </w:p>
        </w:tc>
      </w:tr>
      <w:tr w:rsidR="00771676" w:rsidRPr="00C14691" w14:paraId="2E0D9102" w14:textId="77777777" w:rsidTr="0083436A">
        <w:trPr>
          <w:trHeight w:val="818"/>
        </w:trPr>
        <w:tc>
          <w:tcPr>
            <w:tcW w:w="939" w:type="dxa"/>
          </w:tcPr>
          <w:p w14:paraId="1E1F50EB" w14:textId="4E3D3D20" w:rsidR="00771676" w:rsidRDefault="00771676" w:rsidP="0083436A">
            <w:pPr>
              <w:spacing w:line="240" w:lineRule="auto"/>
              <w:rPr>
                <w:rFonts w:ascii="Calibri" w:eastAsia="Times New Roman" w:hAnsi="Calibri" w:cs="Calibri"/>
                <w:kern w:val="0"/>
                <w:lang w:eastAsia="en-GB"/>
                <w14:ligatures w14:val="none"/>
              </w:rPr>
            </w:pPr>
            <w:r>
              <w:rPr>
                <w:rFonts w:ascii="Calibri" w:eastAsia="Times New Roman" w:hAnsi="Calibri" w:cs="Calibri"/>
                <w:kern w:val="0"/>
                <w:lang w:eastAsia="en-GB"/>
                <w14:ligatures w14:val="none"/>
              </w:rPr>
              <w:t>102/23</w:t>
            </w:r>
          </w:p>
        </w:tc>
        <w:tc>
          <w:tcPr>
            <w:tcW w:w="6463" w:type="dxa"/>
          </w:tcPr>
          <w:p w14:paraId="73C48B4E" w14:textId="77777777" w:rsidR="00771676" w:rsidRDefault="00771676" w:rsidP="00771676">
            <w:pPr>
              <w:rPr>
                <w:b/>
                <w:bCs/>
              </w:rPr>
            </w:pPr>
            <w:r>
              <w:rPr>
                <w:b/>
                <w:bCs/>
              </w:rPr>
              <w:t>Fireworks report to include:</w:t>
            </w:r>
          </w:p>
          <w:p w14:paraId="56212233" w14:textId="55F3A150" w:rsidR="00771676" w:rsidRDefault="00771676" w:rsidP="00771676">
            <w:pPr>
              <w:pStyle w:val="NoSpacing"/>
              <w:numPr>
                <w:ilvl w:val="0"/>
                <w:numId w:val="2"/>
              </w:numPr>
              <w:rPr>
                <w:b/>
                <w:bCs/>
              </w:rPr>
            </w:pPr>
            <w:r w:rsidRPr="00344FE7">
              <w:rPr>
                <w:b/>
                <w:bCs/>
              </w:rPr>
              <w:t>Thanks to the Rugby Club for organising stewards and setting of</w:t>
            </w:r>
            <w:r>
              <w:rPr>
                <w:b/>
                <w:bCs/>
              </w:rPr>
              <w:t>f</w:t>
            </w:r>
            <w:r w:rsidRPr="00344FE7">
              <w:rPr>
                <w:b/>
                <w:bCs/>
              </w:rPr>
              <w:t xml:space="preserve"> the fireworks</w:t>
            </w:r>
            <w:r w:rsidR="008C1451">
              <w:rPr>
                <w:b/>
                <w:bCs/>
              </w:rPr>
              <w:t xml:space="preserve"> and Scouts for the BBQ.</w:t>
            </w:r>
          </w:p>
          <w:p w14:paraId="5029E9E6" w14:textId="1DFAA70A" w:rsidR="00771676" w:rsidRPr="00344FE7" w:rsidRDefault="00771676" w:rsidP="00771676">
            <w:pPr>
              <w:pStyle w:val="NoSpacing"/>
              <w:numPr>
                <w:ilvl w:val="0"/>
                <w:numId w:val="2"/>
              </w:numPr>
              <w:rPr>
                <w:b/>
                <w:bCs/>
              </w:rPr>
            </w:pPr>
            <w:r w:rsidRPr="00344FE7">
              <w:rPr>
                <w:b/>
                <w:bCs/>
              </w:rPr>
              <w:t>Fireworks Councillors comments on the 2023 fireworks, the organisation and fund raising</w:t>
            </w:r>
            <w:r w:rsidR="00875A21">
              <w:rPr>
                <w:b/>
                <w:bCs/>
              </w:rPr>
              <w:t xml:space="preserve">- </w:t>
            </w:r>
            <w:r w:rsidR="00875A21">
              <w:t>Concerns</w:t>
            </w:r>
            <w:r w:rsidR="00E14EC0">
              <w:t xml:space="preserve"> and confusion</w:t>
            </w:r>
            <w:r w:rsidR="00875A21">
              <w:t xml:space="preserve"> over </w:t>
            </w:r>
            <w:r w:rsidR="00E14EC0">
              <w:t>contributions as the Scouts walked out further to collect, residents thought they were giving to Parish Council</w:t>
            </w:r>
            <w:r w:rsidR="005C6912">
              <w:t>, need to avoid the confusion next year.</w:t>
            </w:r>
            <w:r w:rsidR="00E344A4">
              <w:t xml:space="preserve"> Parish Council should be at the front.</w:t>
            </w:r>
            <w:r w:rsidR="00703F2B">
              <w:t xml:space="preserve"> Overall positive response on the actual fireworks.</w:t>
            </w:r>
            <w:r w:rsidR="001D34FE">
              <w:t xml:space="preserve"> Scouts to </w:t>
            </w:r>
            <w:r w:rsidR="00A629BE">
              <w:t>be within perimeters next year</w:t>
            </w:r>
            <w:r w:rsidR="00035FC2">
              <w:t xml:space="preserve"> and only fundraising their own</w:t>
            </w:r>
            <w:r w:rsidR="00721EAD">
              <w:t xml:space="preserve"> from BBQ</w:t>
            </w:r>
            <w:r w:rsidR="00035FC2">
              <w:t>, no buckets.</w:t>
            </w:r>
          </w:p>
          <w:p w14:paraId="72FF018E" w14:textId="6E7817C7" w:rsidR="00771676" w:rsidRPr="00344FE7" w:rsidRDefault="00771676" w:rsidP="00771676">
            <w:pPr>
              <w:pStyle w:val="NoSpacing"/>
              <w:numPr>
                <w:ilvl w:val="0"/>
                <w:numId w:val="2"/>
              </w:numPr>
              <w:rPr>
                <w:b/>
                <w:bCs/>
              </w:rPr>
            </w:pPr>
            <w:r w:rsidRPr="00344FE7">
              <w:rPr>
                <w:b/>
                <w:bCs/>
              </w:rPr>
              <w:t>2024 possible changes to rules around fundraising</w:t>
            </w:r>
            <w:r w:rsidR="00294002">
              <w:rPr>
                <w:b/>
                <w:bCs/>
              </w:rPr>
              <w:t xml:space="preserve">, </w:t>
            </w:r>
            <w:r w:rsidR="00294002">
              <w:t>Helpful</w:t>
            </w:r>
            <w:r w:rsidR="007A40DB">
              <w:t xml:space="preserve"> to be visible with tabards</w:t>
            </w:r>
            <w:r w:rsidR="004D7FB7">
              <w:t xml:space="preserve"> and to look into QR codes and buckets with card machine, Adele to contact the pub for more information.</w:t>
            </w:r>
          </w:p>
          <w:p w14:paraId="3BEB9F18" w14:textId="77777777" w:rsidR="00771676" w:rsidRPr="00344FE7" w:rsidRDefault="00771676" w:rsidP="00771676">
            <w:pPr>
              <w:pStyle w:val="NoSpacing"/>
              <w:ind w:left="360"/>
              <w:rPr>
                <w:b/>
                <w:bCs/>
              </w:rPr>
            </w:pPr>
          </w:p>
          <w:p w14:paraId="326FFE72" w14:textId="77777777" w:rsidR="00771676" w:rsidRDefault="00771676" w:rsidP="0083436A">
            <w:pPr>
              <w:rPr>
                <w:b/>
                <w:bCs/>
              </w:rPr>
            </w:pPr>
          </w:p>
        </w:tc>
        <w:tc>
          <w:tcPr>
            <w:tcW w:w="1778" w:type="dxa"/>
          </w:tcPr>
          <w:p w14:paraId="0D81224D" w14:textId="5F13830E" w:rsidR="00771676" w:rsidRPr="00C14691" w:rsidRDefault="00771676" w:rsidP="0083436A">
            <w:pPr>
              <w:spacing w:line="240" w:lineRule="auto"/>
              <w:rPr>
                <w:rFonts w:ascii="Calibri" w:eastAsia="Times New Roman" w:hAnsi="Calibri" w:cs="Calibri"/>
                <w:kern w:val="0"/>
                <w:lang w:eastAsia="en-GB"/>
                <w14:ligatures w14:val="none"/>
              </w:rPr>
            </w:pPr>
            <w:r>
              <w:rPr>
                <w:rFonts w:ascii="Calibri" w:eastAsia="Times New Roman" w:hAnsi="Calibri" w:cs="Calibri"/>
                <w:kern w:val="0"/>
                <w:lang w:eastAsia="en-GB"/>
                <w14:ligatures w14:val="none"/>
              </w:rPr>
              <w:t>MMPC</w:t>
            </w:r>
          </w:p>
        </w:tc>
      </w:tr>
      <w:tr w:rsidR="00771676" w:rsidRPr="00C14691" w14:paraId="7CB85C2B" w14:textId="77777777" w:rsidTr="0083436A">
        <w:tc>
          <w:tcPr>
            <w:tcW w:w="939" w:type="dxa"/>
          </w:tcPr>
          <w:p w14:paraId="53026775" w14:textId="1537A6AD" w:rsidR="00771676" w:rsidRPr="00C14691" w:rsidRDefault="00771676" w:rsidP="0083436A">
            <w:pPr>
              <w:spacing w:line="240" w:lineRule="auto"/>
              <w:rPr>
                <w:rFonts w:ascii="Calibri" w:eastAsia="Times New Roman" w:hAnsi="Calibri" w:cs="Calibri"/>
                <w:kern w:val="0"/>
                <w:lang w:eastAsia="en-GB"/>
                <w14:ligatures w14:val="none"/>
              </w:rPr>
            </w:pPr>
            <w:r>
              <w:rPr>
                <w:rFonts w:ascii="Calibri" w:eastAsia="Times New Roman" w:hAnsi="Calibri" w:cs="Calibri"/>
                <w:kern w:val="0"/>
                <w:lang w:eastAsia="en-GB"/>
                <w14:ligatures w14:val="none"/>
              </w:rPr>
              <w:t>103</w:t>
            </w:r>
            <w:r w:rsidRPr="00C14691">
              <w:rPr>
                <w:rFonts w:ascii="Calibri" w:eastAsia="Times New Roman" w:hAnsi="Calibri" w:cs="Calibri"/>
                <w:kern w:val="0"/>
                <w:lang w:eastAsia="en-GB"/>
                <w14:ligatures w14:val="none"/>
              </w:rPr>
              <w:t>/23</w:t>
            </w:r>
          </w:p>
        </w:tc>
        <w:tc>
          <w:tcPr>
            <w:tcW w:w="6463" w:type="dxa"/>
          </w:tcPr>
          <w:p w14:paraId="1E47D06B" w14:textId="77777777" w:rsidR="00771676" w:rsidRDefault="00771676" w:rsidP="0083436A">
            <w:pPr>
              <w:rPr>
                <w:b/>
                <w:bCs/>
              </w:rPr>
            </w:pPr>
            <w:r w:rsidRPr="00C14691">
              <w:rPr>
                <w:b/>
                <w:bCs/>
              </w:rPr>
              <w:t>Councillors Open Forum</w:t>
            </w:r>
          </w:p>
          <w:p w14:paraId="7689D523" w14:textId="3CC6A9D2" w:rsidR="0060156E" w:rsidRDefault="00334AA3" w:rsidP="0083436A">
            <w:pPr>
              <w:rPr>
                <w:b/>
                <w:bCs/>
              </w:rPr>
            </w:pPr>
            <w:r>
              <w:rPr>
                <w:b/>
                <w:bCs/>
              </w:rPr>
              <w:t>-None.</w:t>
            </w:r>
          </w:p>
          <w:p w14:paraId="50F88DE0" w14:textId="77777777" w:rsidR="00C43CBF" w:rsidRPr="00C43CBF" w:rsidRDefault="00C43CBF" w:rsidP="0083436A"/>
          <w:p w14:paraId="02C95396" w14:textId="77777777" w:rsidR="00AE614F" w:rsidRPr="00AE614F" w:rsidRDefault="00AE614F" w:rsidP="0083436A"/>
          <w:p w14:paraId="44135557" w14:textId="57FB382E" w:rsidR="00771676" w:rsidRPr="00AD1789" w:rsidRDefault="00771676" w:rsidP="0083436A"/>
          <w:p w14:paraId="34BDB47C" w14:textId="77777777" w:rsidR="00771676" w:rsidRDefault="00771676" w:rsidP="0083436A"/>
          <w:p w14:paraId="6CC1D6A1" w14:textId="77777777" w:rsidR="00771676" w:rsidRPr="00C14691" w:rsidRDefault="00771676" w:rsidP="0083436A"/>
          <w:p w14:paraId="6353D9AB" w14:textId="77777777" w:rsidR="00771676" w:rsidRPr="00C14691" w:rsidRDefault="00771676" w:rsidP="0083436A">
            <w:pPr>
              <w:rPr>
                <w:b/>
                <w:bCs/>
              </w:rPr>
            </w:pPr>
          </w:p>
        </w:tc>
        <w:tc>
          <w:tcPr>
            <w:tcW w:w="1778" w:type="dxa"/>
          </w:tcPr>
          <w:p w14:paraId="22D266A4" w14:textId="77777777" w:rsidR="00771676" w:rsidRPr="00C14691" w:rsidRDefault="00771676" w:rsidP="0083436A">
            <w:pPr>
              <w:spacing w:line="240" w:lineRule="auto"/>
              <w:rPr>
                <w:rFonts w:ascii="Calibri" w:eastAsia="Times New Roman" w:hAnsi="Calibri" w:cs="Calibri"/>
                <w:kern w:val="0"/>
                <w:lang w:eastAsia="en-GB"/>
                <w14:ligatures w14:val="none"/>
              </w:rPr>
            </w:pPr>
            <w:r w:rsidRPr="00C14691">
              <w:rPr>
                <w:rFonts w:ascii="Calibri" w:eastAsia="Times New Roman" w:hAnsi="Calibri" w:cs="Calibri"/>
                <w:kern w:val="0"/>
                <w:lang w:eastAsia="en-GB"/>
                <w14:ligatures w14:val="none"/>
              </w:rPr>
              <w:t>MMPC</w:t>
            </w:r>
          </w:p>
        </w:tc>
      </w:tr>
      <w:tr w:rsidR="00771676" w:rsidRPr="00C14691" w14:paraId="180E2C27" w14:textId="77777777" w:rsidTr="0083436A">
        <w:tc>
          <w:tcPr>
            <w:tcW w:w="939" w:type="dxa"/>
          </w:tcPr>
          <w:p w14:paraId="47B4DF79" w14:textId="1C08CF50" w:rsidR="00771676" w:rsidRPr="00C14691" w:rsidRDefault="00771676" w:rsidP="0083436A">
            <w:pPr>
              <w:spacing w:line="240" w:lineRule="auto"/>
              <w:rPr>
                <w:rFonts w:ascii="Calibri" w:eastAsia="Times New Roman" w:hAnsi="Calibri" w:cs="Calibri"/>
                <w:kern w:val="0"/>
                <w:lang w:eastAsia="en-GB"/>
                <w14:ligatures w14:val="none"/>
              </w:rPr>
            </w:pPr>
            <w:r>
              <w:rPr>
                <w:rFonts w:ascii="Calibri" w:eastAsia="Times New Roman" w:hAnsi="Calibri" w:cs="Calibri"/>
                <w:kern w:val="0"/>
                <w:lang w:eastAsia="en-GB"/>
                <w14:ligatures w14:val="none"/>
              </w:rPr>
              <w:t>104</w:t>
            </w:r>
            <w:r w:rsidRPr="00C14691">
              <w:rPr>
                <w:rFonts w:ascii="Calibri" w:eastAsia="Times New Roman" w:hAnsi="Calibri" w:cs="Calibri"/>
                <w:kern w:val="0"/>
                <w:lang w:eastAsia="en-GB"/>
                <w14:ligatures w14:val="none"/>
              </w:rPr>
              <w:t>/23</w:t>
            </w:r>
          </w:p>
        </w:tc>
        <w:tc>
          <w:tcPr>
            <w:tcW w:w="6463" w:type="dxa"/>
          </w:tcPr>
          <w:p w14:paraId="00EDF68F" w14:textId="77777777" w:rsidR="00771676" w:rsidRDefault="00771676" w:rsidP="0083436A">
            <w:pPr>
              <w:rPr>
                <w:b/>
                <w:bCs/>
              </w:rPr>
            </w:pPr>
            <w:r w:rsidRPr="00C14691">
              <w:rPr>
                <w:b/>
                <w:bCs/>
              </w:rPr>
              <w:t>Public Open Forum</w:t>
            </w:r>
          </w:p>
          <w:p w14:paraId="6ED86B62" w14:textId="479C9B0B" w:rsidR="00F63834" w:rsidRDefault="00F63834" w:rsidP="0083436A">
            <w:r>
              <w:rPr>
                <w:b/>
                <w:bCs/>
              </w:rPr>
              <w:t>-</w:t>
            </w:r>
            <w:r w:rsidR="003970B4">
              <w:t xml:space="preserve">Missing </w:t>
            </w:r>
            <w:r w:rsidR="005B23A8">
              <w:t xml:space="preserve">minutes, MMPC </w:t>
            </w:r>
            <w:r w:rsidR="00874767">
              <w:t>requested member</w:t>
            </w:r>
            <w:r w:rsidR="008821AF">
              <w:t xml:space="preserve"> of the </w:t>
            </w:r>
            <w:r w:rsidR="001B0865">
              <w:t>public to email Clerk or Chair</w:t>
            </w:r>
            <w:r w:rsidR="001D3DF0">
              <w:t>.</w:t>
            </w:r>
          </w:p>
          <w:p w14:paraId="14F48ACE" w14:textId="5430ABD0" w:rsidR="00874767" w:rsidRDefault="00874767" w:rsidP="0083436A">
            <w:r>
              <w:t>-New housing strategy</w:t>
            </w:r>
            <w:r w:rsidR="00AE14AC">
              <w:t xml:space="preserve"> mentioned.</w:t>
            </w:r>
          </w:p>
          <w:p w14:paraId="03EF9BB0" w14:textId="77777777" w:rsidR="00874767" w:rsidRPr="003970B4" w:rsidRDefault="00874767" w:rsidP="0083436A"/>
          <w:p w14:paraId="2C40A8F2" w14:textId="77777777" w:rsidR="00771676" w:rsidRPr="00C14691" w:rsidRDefault="00771676" w:rsidP="0083436A"/>
          <w:p w14:paraId="479E115F" w14:textId="77777777" w:rsidR="00771676" w:rsidRPr="00C14691" w:rsidRDefault="00771676" w:rsidP="0083436A"/>
        </w:tc>
        <w:tc>
          <w:tcPr>
            <w:tcW w:w="1778" w:type="dxa"/>
          </w:tcPr>
          <w:p w14:paraId="160D51F7" w14:textId="77777777" w:rsidR="00771676" w:rsidRPr="00C14691" w:rsidRDefault="00771676" w:rsidP="0083436A">
            <w:pPr>
              <w:spacing w:line="240" w:lineRule="auto"/>
              <w:rPr>
                <w:rFonts w:ascii="Calibri" w:eastAsia="Times New Roman" w:hAnsi="Calibri" w:cs="Calibri"/>
                <w:kern w:val="0"/>
                <w:lang w:eastAsia="en-GB"/>
                <w14:ligatures w14:val="none"/>
              </w:rPr>
            </w:pPr>
            <w:r w:rsidRPr="00C14691">
              <w:rPr>
                <w:rFonts w:ascii="Calibri" w:eastAsia="Times New Roman" w:hAnsi="Calibri" w:cs="Calibri"/>
                <w:kern w:val="0"/>
                <w:lang w:eastAsia="en-GB"/>
                <w14:ligatures w14:val="none"/>
              </w:rPr>
              <w:t>PUBLIC</w:t>
            </w:r>
          </w:p>
        </w:tc>
      </w:tr>
      <w:tr w:rsidR="00771676" w:rsidRPr="00C14691" w14:paraId="7EAE840A" w14:textId="77777777" w:rsidTr="0083436A">
        <w:tc>
          <w:tcPr>
            <w:tcW w:w="939" w:type="dxa"/>
          </w:tcPr>
          <w:p w14:paraId="72C08937" w14:textId="018DE1A6" w:rsidR="00771676" w:rsidRPr="00C14691" w:rsidRDefault="00771676" w:rsidP="0083436A">
            <w:pPr>
              <w:spacing w:line="240" w:lineRule="auto"/>
              <w:rPr>
                <w:rFonts w:ascii="Calibri" w:eastAsia="Times New Roman" w:hAnsi="Calibri" w:cs="Calibri"/>
                <w:kern w:val="0"/>
                <w:lang w:eastAsia="en-GB"/>
                <w14:ligatures w14:val="none"/>
              </w:rPr>
            </w:pPr>
            <w:r>
              <w:rPr>
                <w:rFonts w:ascii="Calibri" w:eastAsia="Times New Roman" w:hAnsi="Calibri" w:cs="Calibri"/>
                <w:kern w:val="0"/>
                <w:lang w:eastAsia="en-GB"/>
                <w14:ligatures w14:val="none"/>
              </w:rPr>
              <w:t>105</w:t>
            </w:r>
            <w:r w:rsidRPr="00C14691">
              <w:rPr>
                <w:rFonts w:ascii="Calibri" w:eastAsia="Times New Roman" w:hAnsi="Calibri" w:cs="Calibri"/>
                <w:kern w:val="0"/>
                <w:lang w:eastAsia="en-GB"/>
                <w14:ligatures w14:val="none"/>
              </w:rPr>
              <w:t>/23</w:t>
            </w:r>
          </w:p>
        </w:tc>
        <w:tc>
          <w:tcPr>
            <w:tcW w:w="6463" w:type="dxa"/>
          </w:tcPr>
          <w:p w14:paraId="5F5CF3E5" w14:textId="77777777" w:rsidR="00771676" w:rsidRDefault="00771676" w:rsidP="0083436A">
            <w:pPr>
              <w:rPr>
                <w:b/>
                <w:bCs/>
              </w:rPr>
            </w:pPr>
            <w:r w:rsidRPr="00C14691">
              <w:rPr>
                <w:b/>
                <w:bCs/>
              </w:rPr>
              <w:t>Date of next meeting</w:t>
            </w:r>
          </w:p>
          <w:p w14:paraId="75E5F47C" w14:textId="7418F88C" w:rsidR="00771676" w:rsidRPr="00C14691" w:rsidRDefault="00771676" w:rsidP="0083436A">
            <w:pPr>
              <w:rPr>
                <w:b/>
                <w:bCs/>
              </w:rPr>
            </w:pPr>
            <w:r>
              <w:rPr>
                <w:b/>
                <w:bCs/>
              </w:rPr>
              <w:t>7</w:t>
            </w:r>
            <w:r w:rsidRPr="00771676">
              <w:rPr>
                <w:b/>
                <w:bCs/>
                <w:vertAlign w:val="superscript"/>
              </w:rPr>
              <w:t>th</w:t>
            </w:r>
            <w:r>
              <w:rPr>
                <w:b/>
                <w:bCs/>
              </w:rPr>
              <w:t xml:space="preserve"> February 2023</w:t>
            </w:r>
          </w:p>
          <w:p w14:paraId="0C058E35" w14:textId="5867E0C5" w:rsidR="00771676" w:rsidRPr="00C14691" w:rsidRDefault="00771676" w:rsidP="0083436A"/>
        </w:tc>
        <w:tc>
          <w:tcPr>
            <w:tcW w:w="1778" w:type="dxa"/>
          </w:tcPr>
          <w:p w14:paraId="4C2D3DF3" w14:textId="77777777" w:rsidR="00771676" w:rsidRPr="00C14691" w:rsidRDefault="00771676" w:rsidP="0083436A">
            <w:pPr>
              <w:spacing w:line="240" w:lineRule="auto"/>
              <w:rPr>
                <w:rFonts w:ascii="Calibri" w:eastAsia="Times New Roman" w:hAnsi="Calibri" w:cs="Calibri"/>
                <w:kern w:val="0"/>
                <w:lang w:eastAsia="en-GB"/>
                <w14:ligatures w14:val="none"/>
              </w:rPr>
            </w:pPr>
            <w:r w:rsidRPr="00C14691">
              <w:rPr>
                <w:rFonts w:ascii="Calibri" w:eastAsia="Times New Roman" w:hAnsi="Calibri" w:cs="Calibri"/>
                <w:kern w:val="0"/>
                <w:lang w:eastAsia="en-GB"/>
                <w14:ligatures w14:val="none"/>
              </w:rPr>
              <w:t>MMPC</w:t>
            </w:r>
          </w:p>
        </w:tc>
      </w:tr>
    </w:tbl>
    <w:p w14:paraId="080C8200" w14:textId="77777777" w:rsidR="00771676" w:rsidRPr="00C14691" w:rsidRDefault="00771676" w:rsidP="00771676">
      <w:pPr>
        <w:rPr>
          <w:rFonts w:cstheme="minorHAnsi"/>
          <w:b/>
          <w:kern w:val="0"/>
          <w:lang w:val="en-US"/>
          <w14:ligatures w14:val="none"/>
        </w:rPr>
      </w:pPr>
    </w:p>
    <w:p w14:paraId="62E3F1F8" w14:textId="77777777" w:rsidR="00771676" w:rsidRPr="00C14691" w:rsidRDefault="00771676" w:rsidP="00771676">
      <w:pPr>
        <w:rPr>
          <w:rFonts w:cstheme="minorHAnsi"/>
          <w:b/>
          <w:kern w:val="0"/>
          <w:lang w:val="en-US"/>
          <w14:ligatures w14:val="none"/>
        </w:rPr>
      </w:pPr>
    </w:p>
    <w:p w14:paraId="5DC6AB3B" w14:textId="1070D069" w:rsidR="00771676" w:rsidRPr="00C14691" w:rsidRDefault="00771676" w:rsidP="00771676">
      <w:pPr>
        <w:rPr>
          <w:rFonts w:cstheme="minorHAnsi"/>
          <w:bCs/>
          <w:kern w:val="0"/>
          <w:lang w:val="en-US"/>
          <w14:ligatures w14:val="none"/>
        </w:rPr>
      </w:pPr>
      <w:r w:rsidRPr="00C14691">
        <w:rPr>
          <w:rFonts w:cstheme="minorHAnsi"/>
          <w:b/>
          <w:kern w:val="0"/>
          <w:lang w:val="en-US"/>
          <w14:ligatures w14:val="none"/>
        </w:rPr>
        <w:t>Meeting ended:</w:t>
      </w:r>
      <w:r w:rsidRPr="00C14691">
        <w:rPr>
          <w:rFonts w:cstheme="minorHAnsi"/>
          <w:bCs/>
          <w:kern w:val="0"/>
          <w:lang w:val="en-US"/>
          <w14:ligatures w14:val="none"/>
        </w:rPr>
        <w:t xml:space="preserve"> Meeting ended at: </w:t>
      </w:r>
      <w:r w:rsidR="00AA441F">
        <w:rPr>
          <w:rFonts w:cstheme="minorHAnsi"/>
          <w:bCs/>
          <w:kern w:val="0"/>
          <w:lang w:val="en-US"/>
          <w14:ligatures w14:val="none"/>
        </w:rPr>
        <w:t>21.28pm</w:t>
      </w:r>
    </w:p>
    <w:p w14:paraId="29A3E51B" w14:textId="77777777" w:rsidR="00771676" w:rsidRPr="00C14691" w:rsidRDefault="00771676" w:rsidP="00771676">
      <w:pPr>
        <w:spacing w:line="240" w:lineRule="auto"/>
        <w:rPr>
          <w:rFonts w:ascii="Calibri" w:eastAsia="Times New Roman" w:hAnsi="Calibri" w:cs="Calibri"/>
          <w:kern w:val="0"/>
          <w:lang w:eastAsia="en-GB"/>
          <w14:ligatures w14:val="none"/>
        </w:rPr>
      </w:pPr>
    </w:p>
    <w:p w14:paraId="0F98FB27" w14:textId="77777777" w:rsidR="00771676" w:rsidRDefault="00771676" w:rsidP="00771676">
      <w:pPr>
        <w:rPr>
          <w:rFonts w:ascii="Calibri" w:eastAsia="Times New Roman" w:hAnsi="Calibri" w:cs="Calibri"/>
          <w:kern w:val="0"/>
          <w:u w:val="single"/>
          <w:lang w:eastAsia="en-GB"/>
          <w14:ligatures w14:val="none"/>
        </w:rPr>
      </w:pPr>
      <w:r w:rsidRPr="00C14691">
        <w:rPr>
          <w:rFonts w:ascii="Calibri" w:eastAsia="Times New Roman" w:hAnsi="Calibri" w:cs="Calibri"/>
          <w:kern w:val="0"/>
          <w:u w:val="single"/>
          <w:lang w:eastAsia="en-GB"/>
          <w14:ligatures w14:val="none"/>
        </w:rPr>
        <w:t>Chair’s Signature</w:t>
      </w:r>
      <w:r w:rsidRPr="00C14691">
        <w:rPr>
          <w:rFonts w:ascii="Calibri" w:eastAsia="Times New Roman" w:hAnsi="Calibri" w:cs="Calibri"/>
          <w:kern w:val="0"/>
          <w:u w:val="single"/>
          <w:lang w:eastAsia="en-GB"/>
          <w14:ligatures w14:val="none"/>
        </w:rPr>
        <w:tab/>
        <w:t xml:space="preserve">Date        </w:t>
      </w:r>
    </w:p>
    <w:p w14:paraId="7AE7BF70" w14:textId="77777777" w:rsidR="00771676" w:rsidRDefault="00771676" w:rsidP="00771676">
      <w:pPr>
        <w:rPr>
          <w:rFonts w:ascii="Calibri" w:eastAsia="Times New Roman" w:hAnsi="Calibri" w:cs="Calibri"/>
          <w:kern w:val="0"/>
          <w:u w:val="single"/>
          <w:lang w:eastAsia="en-GB"/>
          <w14:ligatures w14:val="none"/>
        </w:rPr>
      </w:pPr>
    </w:p>
    <w:p w14:paraId="27A81557" w14:textId="77777777" w:rsidR="00771676" w:rsidRDefault="00771676" w:rsidP="00771676">
      <w:pPr>
        <w:rPr>
          <w:rFonts w:ascii="Calibri" w:eastAsia="Times New Roman" w:hAnsi="Calibri" w:cs="Calibri"/>
          <w:kern w:val="0"/>
          <w:u w:val="single"/>
          <w:lang w:eastAsia="en-GB"/>
          <w14:ligatures w14:val="none"/>
        </w:rPr>
      </w:pPr>
    </w:p>
    <w:p w14:paraId="3F58F403" w14:textId="77777777" w:rsidR="00771676" w:rsidRPr="00C178C6" w:rsidRDefault="00771676" w:rsidP="00771676">
      <w:pPr>
        <w:rPr>
          <w:kern w:val="0"/>
          <w14:ligatures w14:val="none"/>
        </w:rPr>
      </w:pPr>
    </w:p>
    <w:p w14:paraId="4B2E3BD9" w14:textId="77777777" w:rsidR="00CF4D07" w:rsidRPr="00CF4D07" w:rsidRDefault="00CF4D07" w:rsidP="00CF4D07">
      <w:pPr>
        <w:tabs>
          <w:tab w:val="center" w:pos="4513"/>
          <w:tab w:val="right" w:pos="9026"/>
        </w:tabs>
        <w:spacing w:line="240" w:lineRule="auto"/>
        <w:jc w:val="center"/>
        <w:rPr>
          <w:ins w:id="26" w:author="Jacky Dale-Evans" w:date="2023-12-12T08:10:00Z"/>
          <w:bCs/>
          <w:color w:val="000000" w:themeColor="text1"/>
          <w:kern w:val="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Change w:id="27" w:author="Jacky Dale-Evans" w:date="2023-12-12T08:11:00Z">
            <w:rPr>
              <w:ins w:id="28" w:author="Jacky Dale-Evans" w:date="2023-12-12T08:10:00Z"/>
              <w:b/>
              <w:bCs/>
              <w:kern w:val="0"/>
              <w:sz w:val="32"/>
              <w:szCs w:val="32"/>
              <w14:ligatures w14:val="none"/>
            </w:rPr>
          </w:rPrChange>
        </w:rPr>
      </w:pPr>
      <w:ins w:id="29" w:author="Jacky Dale-Evans" w:date="2023-12-12T08:10:00Z">
        <w:r w:rsidRPr="00CF4D07">
          <w:rPr>
            <w:bCs/>
            <w:color w:val="000000" w:themeColor="text1"/>
            <w:kern w:val="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Change w:id="30" w:author="Jacky Dale-Evans" w:date="2023-12-12T08:11:00Z">
              <w:rPr>
                <w:b/>
                <w:bCs/>
                <w:kern w:val="0"/>
                <w:sz w:val="32"/>
                <w:szCs w:val="32"/>
                <w14:ligatures w14:val="none"/>
              </w:rPr>
            </w:rPrChange>
          </w:rPr>
          <w:t>Schedule of payments and bank balances-DEC 23</w:t>
        </w:r>
      </w:ins>
    </w:p>
    <w:p w14:paraId="47BAC893" w14:textId="77777777" w:rsidR="00CF4D07" w:rsidRPr="00CF4D07" w:rsidRDefault="00CF4D07" w:rsidP="00CF4D07">
      <w:pPr>
        <w:tabs>
          <w:tab w:val="center" w:pos="4513"/>
          <w:tab w:val="right" w:pos="9026"/>
        </w:tabs>
        <w:spacing w:line="240" w:lineRule="auto"/>
        <w:rPr>
          <w:ins w:id="31" w:author="Jacky Dale-Evans" w:date="2023-12-12T08:10:00Z"/>
          <w:color w:val="000000" w:themeColor="text1"/>
          <w:kern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Change w:id="32" w:author="Jacky Dale-Evans" w:date="2023-12-12T08:11:00Z">
            <w:rPr>
              <w:ins w:id="33" w:author="Jacky Dale-Evans" w:date="2023-12-12T08:10:00Z"/>
              <w:kern w:val="0"/>
              <w14:ligatures w14:val="none"/>
            </w:rPr>
          </w:rPrChange>
        </w:rPr>
      </w:pPr>
    </w:p>
    <w:tbl>
      <w:tblPr>
        <w:tblStyle w:val="TableGrid"/>
        <w:tblW w:w="0" w:type="auto"/>
        <w:tblLook w:val="04A0" w:firstRow="1" w:lastRow="0" w:firstColumn="1" w:lastColumn="0" w:noHBand="0" w:noVBand="1"/>
      </w:tblPr>
      <w:tblGrid>
        <w:gridCol w:w="1803"/>
        <w:gridCol w:w="1803"/>
        <w:gridCol w:w="1803"/>
        <w:gridCol w:w="1803"/>
        <w:gridCol w:w="1804"/>
      </w:tblGrid>
      <w:tr w:rsidR="00CF4D07" w:rsidRPr="00CF4D07" w14:paraId="2D05D38A" w14:textId="77777777" w:rsidTr="0071584A">
        <w:trPr>
          <w:ins w:id="34" w:author="Jacky Dale-Evans" w:date="2023-12-12T08:10:00Z"/>
        </w:trPr>
        <w:tc>
          <w:tcPr>
            <w:tcW w:w="1803" w:type="dxa"/>
          </w:tcPr>
          <w:p w14:paraId="63AD99F3" w14:textId="77777777" w:rsidR="00CF4D07" w:rsidRPr="00CF4D07" w:rsidRDefault="00CF4D07" w:rsidP="0071584A">
            <w:pPr>
              <w:rPr>
                <w:ins w:id="35" w:author="Jacky Dale-Evans" w:date="2023-12-12T08:10:00Z"/>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36" w:author="Jacky Dale-Evans" w:date="2023-12-12T08:11:00Z">
                  <w:rPr>
                    <w:ins w:id="37" w:author="Jacky Dale-Evans" w:date="2023-12-12T08:10:00Z"/>
                  </w:rPr>
                </w:rPrChange>
              </w:rPr>
            </w:pPr>
            <w:ins w:id="38" w:author="Jacky Dale-Evans" w:date="2023-12-12T08:10:00Z">
              <w:r w:rsidRPr="00CF4D0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39" w:author="Jacky Dale-Evans" w:date="2023-12-12T08:11:00Z">
                    <w:rPr/>
                  </w:rPrChange>
                </w:rPr>
                <w:t>Date</w:t>
              </w:r>
            </w:ins>
          </w:p>
        </w:tc>
        <w:tc>
          <w:tcPr>
            <w:tcW w:w="1803" w:type="dxa"/>
          </w:tcPr>
          <w:p w14:paraId="15F7E45C" w14:textId="77777777" w:rsidR="00CF4D07" w:rsidRPr="00CF4D07" w:rsidRDefault="00CF4D07" w:rsidP="0071584A">
            <w:pPr>
              <w:rPr>
                <w:ins w:id="40" w:author="Jacky Dale-Evans" w:date="2023-12-12T08:10:00Z"/>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1" w:author="Jacky Dale-Evans" w:date="2023-12-12T08:11:00Z">
                  <w:rPr>
                    <w:ins w:id="42" w:author="Jacky Dale-Evans" w:date="2023-12-12T08:10:00Z"/>
                  </w:rPr>
                </w:rPrChange>
              </w:rPr>
            </w:pPr>
            <w:ins w:id="43" w:author="Jacky Dale-Evans" w:date="2023-12-12T08:10:00Z">
              <w:r w:rsidRPr="00CF4D0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4" w:author="Jacky Dale-Evans" w:date="2023-12-12T08:11:00Z">
                    <w:rPr/>
                  </w:rPrChange>
                </w:rPr>
                <w:t>Invoice Details</w:t>
              </w:r>
            </w:ins>
          </w:p>
        </w:tc>
        <w:tc>
          <w:tcPr>
            <w:tcW w:w="1803" w:type="dxa"/>
          </w:tcPr>
          <w:p w14:paraId="6200522B" w14:textId="77777777" w:rsidR="00CF4D07" w:rsidRPr="00CF4D07" w:rsidRDefault="00CF4D07" w:rsidP="0071584A">
            <w:pPr>
              <w:rPr>
                <w:ins w:id="45" w:author="Jacky Dale-Evans" w:date="2023-12-12T08:10:00Z"/>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6" w:author="Jacky Dale-Evans" w:date="2023-12-12T08:11:00Z">
                  <w:rPr>
                    <w:ins w:id="47" w:author="Jacky Dale-Evans" w:date="2023-12-12T08:10:00Z"/>
                  </w:rPr>
                </w:rPrChange>
              </w:rPr>
            </w:pPr>
            <w:ins w:id="48" w:author="Jacky Dale-Evans" w:date="2023-12-12T08:10:00Z">
              <w:r w:rsidRPr="00CF4D0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9" w:author="Jacky Dale-Evans" w:date="2023-12-12T08:11:00Z">
                    <w:rPr/>
                  </w:rPrChange>
                </w:rPr>
                <w:t xml:space="preserve">Amount </w:t>
              </w:r>
              <w:proofErr w:type="spellStart"/>
              <w:r w:rsidRPr="00CF4D0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50" w:author="Jacky Dale-Evans" w:date="2023-12-12T08:11:00Z">
                    <w:rPr/>
                  </w:rPrChange>
                </w:rPr>
                <w:t>inc</w:t>
              </w:r>
              <w:proofErr w:type="spellEnd"/>
              <w:r w:rsidRPr="00CF4D0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51" w:author="Jacky Dale-Evans" w:date="2023-12-12T08:11:00Z">
                    <w:rPr/>
                  </w:rPrChange>
                </w:rPr>
                <w:t xml:space="preserve"> VAT</w:t>
              </w:r>
            </w:ins>
          </w:p>
        </w:tc>
        <w:tc>
          <w:tcPr>
            <w:tcW w:w="1803" w:type="dxa"/>
          </w:tcPr>
          <w:p w14:paraId="415D3707" w14:textId="77777777" w:rsidR="00CF4D07" w:rsidRPr="00CF4D07" w:rsidRDefault="00CF4D07" w:rsidP="0071584A">
            <w:pPr>
              <w:rPr>
                <w:ins w:id="52" w:author="Jacky Dale-Evans" w:date="2023-12-12T08:10:00Z"/>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53" w:author="Jacky Dale-Evans" w:date="2023-12-12T08:11:00Z">
                  <w:rPr>
                    <w:ins w:id="54" w:author="Jacky Dale-Evans" w:date="2023-12-12T08:10:00Z"/>
                  </w:rPr>
                </w:rPrChange>
              </w:rPr>
            </w:pPr>
            <w:ins w:id="55" w:author="Jacky Dale-Evans" w:date="2023-12-12T08:10:00Z">
              <w:r w:rsidRPr="00CF4D0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56" w:author="Jacky Dale-Evans" w:date="2023-12-12T08:11:00Z">
                    <w:rPr/>
                  </w:rPrChange>
                </w:rPr>
                <w:t>Signature</w:t>
              </w:r>
            </w:ins>
          </w:p>
        </w:tc>
        <w:tc>
          <w:tcPr>
            <w:tcW w:w="1804" w:type="dxa"/>
          </w:tcPr>
          <w:p w14:paraId="3014E79A" w14:textId="77777777" w:rsidR="00CF4D07" w:rsidRPr="00CF4D07" w:rsidRDefault="00CF4D07" w:rsidP="0071584A">
            <w:pPr>
              <w:rPr>
                <w:ins w:id="57" w:author="Jacky Dale-Evans" w:date="2023-12-12T08:10:00Z"/>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58" w:author="Jacky Dale-Evans" w:date="2023-12-12T08:11:00Z">
                  <w:rPr>
                    <w:ins w:id="59" w:author="Jacky Dale-Evans" w:date="2023-12-12T08:10:00Z"/>
                  </w:rPr>
                </w:rPrChange>
              </w:rPr>
            </w:pPr>
            <w:ins w:id="60" w:author="Jacky Dale-Evans" w:date="2023-12-12T08:10:00Z">
              <w:r w:rsidRPr="00CF4D0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61" w:author="Jacky Dale-Evans" w:date="2023-12-12T08:11:00Z">
                    <w:rPr/>
                  </w:rPrChange>
                </w:rPr>
                <w:t>Signature</w:t>
              </w:r>
            </w:ins>
          </w:p>
        </w:tc>
      </w:tr>
      <w:tr w:rsidR="00CF4D07" w:rsidRPr="00CF4D07" w14:paraId="764BD8EE" w14:textId="77777777" w:rsidTr="0071584A">
        <w:trPr>
          <w:ins w:id="62" w:author="Jacky Dale-Evans" w:date="2023-12-12T08:10:00Z"/>
        </w:trPr>
        <w:tc>
          <w:tcPr>
            <w:tcW w:w="1803" w:type="dxa"/>
          </w:tcPr>
          <w:p w14:paraId="539131BE" w14:textId="77777777" w:rsidR="00CF4D07" w:rsidRPr="00CF4D07" w:rsidRDefault="00CF4D07" w:rsidP="0071584A">
            <w:pPr>
              <w:rPr>
                <w:ins w:id="63" w:author="Jacky Dale-Evans" w:date="2023-12-12T08:10:00Z"/>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64" w:author="Jacky Dale-Evans" w:date="2023-12-12T08:11:00Z">
                  <w:rPr>
                    <w:ins w:id="65" w:author="Jacky Dale-Evans" w:date="2023-12-12T08:10:00Z"/>
                  </w:rPr>
                </w:rPrChange>
              </w:rPr>
            </w:pPr>
            <w:ins w:id="66" w:author="Jacky Dale-Evans" w:date="2023-12-12T08:10:00Z">
              <w:r w:rsidRPr="00CF4D0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67" w:author="Jacky Dale-Evans" w:date="2023-12-12T08:11:00Z">
                    <w:rPr/>
                  </w:rPrChange>
                </w:rPr>
                <w:t>01/11/23</w:t>
              </w:r>
            </w:ins>
          </w:p>
        </w:tc>
        <w:tc>
          <w:tcPr>
            <w:tcW w:w="1803" w:type="dxa"/>
          </w:tcPr>
          <w:p w14:paraId="042E3359" w14:textId="77777777" w:rsidR="00CF4D07" w:rsidRPr="00CF4D07" w:rsidRDefault="00CF4D07" w:rsidP="0071584A">
            <w:pPr>
              <w:rPr>
                <w:ins w:id="68" w:author="Jacky Dale-Evans" w:date="2023-12-12T08:10:00Z"/>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69" w:author="Jacky Dale-Evans" w:date="2023-12-12T08:11:00Z">
                  <w:rPr>
                    <w:ins w:id="70" w:author="Jacky Dale-Evans" w:date="2023-12-12T08:10:00Z"/>
                  </w:rPr>
                </w:rPrChange>
              </w:rPr>
            </w:pPr>
            <w:ins w:id="71" w:author="Jacky Dale-Evans" w:date="2023-12-12T08:10:00Z">
              <w:r w:rsidRPr="00CF4D0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72" w:author="Jacky Dale-Evans" w:date="2023-12-12T08:11:00Z">
                    <w:rPr/>
                  </w:rPrChange>
                </w:rPr>
                <w:t>Cartwrights-Grass cutting</w:t>
              </w:r>
            </w:ins>
          </w:p>
        </w:tc>
        <w:tc>
          <w:tcPr>
            <w:tcW w:w="1803" w:type="dxa"/>
          </w:tcPr>
          <w:p w14:paraId="7B749154" w14:textId="77777777" w:rsidR="00CF4D07" w:rsidRPr="00CF4D07" w:rsidRDefault="00CF4D07" w:rsidP="0071584A">
            <w:pPr>
              <w:rPr>
                <w:ins w:id="73" w:author="Jacky Dale-Evans" w:date="2023-12-12T08:10:00Z"/>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74" w:author="Jacky Dale-Evans" w:date="2023-12-12T08:11:00Z">
                  <w:rPr>
                    <w:ins w:id="75" w:author="Jacky Dale-Evans" w:date="2023-12-12T08:10:00Z"/>
                  </w:rPr>
                </w:rPrChange>
              </w:rPr>
            </w:pPr>
            <w:ins w:id="76" w:author="Jacky Dale-Evans" w:date="2023-12-12T08:10:00Z">
              <w:r w:rsidRPr="00CF4D0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77" w:author="Jacky Dale-Evans" w:date="2023-12-12T08:11:00Z">
                    <w:rPr/>
                  </w:rPrChange>
                </w:rPr>
                <w:t>£312.00</w:t>
              </w:r>
            </w:ins>
          </w:p>
        </w:tc>
        <w:tc>
          <w:tcPr>
            <w:tcW w:w="1803" w:type="dxa"/>
          </w:tcPr>
          <w:p w14:paraId="41F845F7" w14:textId="77777777" w:rsidR="00CF4D07" w:rsidRPr="00CF4D07" w:rsidRDefault="00CF4D07" w:rsidP="0071584A">
            <w:pPr>
              <w:rPr>
                <w:ins w:id="78" w:author="Jacky Dale-Evans" w:date="2023-12-12T08:10:00Z"/>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79" w:author="Jacky Dale-Evans" w:date="2023-12-12T08:11:00Z">
                  <w:rPr>
                    <w:ins w:id="80" w:author="Jacky Dale-Evans" w:date="2023-12-12T08:10:00Z"/>
                  </w:rPr>
                </w:rPrChange>
              </w:rPr>
            </w:pPr>
          </w:p>
        </w:tc>
        <w:tc>
          <w:tcPr>
            <w:tcW w:w="1804" w:type="dxa"/>
          </w:tcPr>
          <w:p w14:paraId="6CA0F7B5" w14:textId="77777777" w:rsidR="00CF4D07" w:rsidRPr="00CF4D07" w:rsidRDefault="00CF4D07" w:rsidP="0071584A">
            <w:pPr>
              <w:rPr>
                <w:ins w:id="81" w:author="Jacky Dale-Evans" w:date="2023-12-12T08:10:00Z"/>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82" w:author="Jacky Dale-Evans" w:date="2023-12-12T08:11:00Z">
                  <w:rPr>
                    <w:ins w:id="83" w:author="Jacky Dale-Evans" w:date="2023-12-12T08:10:00Z"/>
                  </w:rPr>
                </w:rPrChange>
              </w:rPr>
            </w:pPr>
          </w:p>
        </w:tc>
      </w:tr>
      <w:tr w:rsidR="00CF4D07" w:rsidRPr="00CF4D07" w14:paraId="63DC0D5E" w14:textId="77777777" w:rsidTr="0071584A">
        <w:trPr>
          <w:ins w:id="84" w:author="Jacky Dale-Evans" w:date="2023-12-12T08:10:00Z"/>
        </w:trPr>
        <w:tc>
          <w:tcPr>
            <w:tcW w:w="1803" w:type="dxa"/>
          </w:tcPr>
          <w:p w14:paraId="56CE1E2B" w14:textId="77777777" w:rsidR="00CF4D07" w:rsidRPr="00CF4D07" w:rsidRDefault="00CF4D07" w:rsidP="0071584A">
            <w:pPr>
              <w:rPr>
                <w:ins w:id="85" w:author="Jacky Dale-Evans" w:date="2023-12-12T08:10:00Z"/>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86" w:author="Jacky Dale-Evans" w:date="2023-12-12T08:11:00Z">
                  <w:rPr>
                    <w:ins w:id="87" w:author="Jacky Dale-Evans" w:date="2023-12-12T08:10:00Z"/>
                  </w:rPr>
                </w:rPrChange>
              </w:rPr>
            </w:pPr>
            <w:ins w:id="88" w:author="Jacky Dale-Evans" w:date="2023-12-12T08:10:00Z">
              <w:r w:rsidRPr="00CF4D0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89" w:author="Jacky Dale-Evans" w:date="2023-12-12T08:11:00Z">
                    <w:rPr/>
                  </w:rPrChange>
                </w:rPr>
                <w:t>30/09/23</w:t>
              </w:r>
            </w:ins>
          </w:p>
        </w:tc>
        <w:tc>
          <w:tcPr>
            <w:tcW w:w="1803" w:type="dxa"/>
          </w:tcPr>
          <w:p w14:paraId="3C682D44" w14:textId="77777777" w:rsidR="00CF4D07" w:rsidRPr="00CF4D07" w:rsidRDefault="00CF4D07" w:rsidP="0071584A">
            <w:pPr>
              <w:rPr>
                <w:ins w:id="90" w:author="Jacky Dale-Evans" w:date="2023-12-12T08:10:00Z"/>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91" w:author="Jacky Dale-Evans" w:date="2023-12-12T08:11:00Z">
                  <w:rPr>
                    <w:ins w:id="92" w:author="Jacky Dale-Evans" w:date="2023-12-12T08:10:00Z"/>
                  </w:rPr>
                </w:rPrChange>
              </w:rPr>
            </w:pPr>
            <w:ins w:id="93" w:author="Jacky Dale-Evans" w:date="2023-12-12T08:10:00Z">
              <w:r w:rsidRPr="00CF4D0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94" w:author="Jacky Dale-Evans" w:date="2023-12-12T08:11:00Z">
                    <w:rPr/>
                  </w:rPrChange>
                </w:rPr>
                <w:t>Village Hall-Meetings</w:t>
              </w:r>
            </w:ins>
          </w:p>
        </w:tc>
        <w:tc>
          <w:tcPr>
            <w:tcW w:w="1803" w:type="dxa"/>
          </w:tcPr>
          <w:p w14:paraId="039D54C9" w14:textId="77777777" w:rsidR="00CF4D07" w:rsidRPr="00CF4D07" w:rsidRDefault="00CF4D07" w:rsidP="0071584A">
            <w:pPr>
              <w:rPr>
                <w:ins w:id="95" w:author="Jacky Dale-Evans" w:date="2023-12-12T08:10:00Z"/>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96" w:author="Jacky Dale-Evans" w:date="2023-12-12T08:11:00Z">
                  <w:rPr>
                    <w:ins w:id="97" w:author="Jacky Dale-Evans" w:date="2023-12-12T08:10:00Z"/>
                  </w:rPr>
                </w:rPrChange>
              </w:rPr>
            </w:pPr>
            <w:ins w:id="98" w:author="Jacky Dale-Evans" w:date="2023-12-12T08:10:00Z">
              <w:r w:rsidRPr="00CF4D0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99" w:author="Jacky Dale-Evans" w:date="2023-12-12T08:11:00Z">
                    <w:rPr/>
                  </w:rPrChange>
                </w:rPr>
                <w:t>£24.00</w:t>
              </w:r>
            </w:ins>
          </w:p>
        </w:tc>
        <w:tc>
          <w:tcPr>
            <w:tcW w:w="1803" w:type="dxa"/>
          </w:tcPr>
          <w:p w14:paraId="45CA56A5" w14:textId="77777777" w:rsidR="00CF4D07" w:rsidRPr="00CF4D07" w:rsidRDefault="00CF4D07" w:rsidP="0071584A">
            <w:pPr>
              <w:rPr>
                <w:ins w:id="100" w:author="Jacky Dale-Evans" w:date="2023-12-12T08:10:00Z"/>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01" w:author="Jacky Dale-Evans" w:date="2023-12-12T08:11:00Z">
                  <w:rPr>
                    <w:ins w:id="102" w:author="Jacky Dale-Evans" w:date="2023-12-12T08:10:00Z"/>
                  </w:rPr>
                </w:rPrChange>
              </w:rPr>
            </w:pPr>
          </w:p>
        </w:tc>
        <w:tc>
          <w:tcPr>
            <w:tcW w:w="1804" w:type="dxa"/>
          </w:tcPr>
          <w:p w14:paraId="7E6AD78C" w14:textId="77777777" w:rsidR="00CF4D07" w:rsidRPr="00CF4D07" w:rsidRDefault="00CF4D07" w:rsidP="0071584A">
            <w:pPr>
              <w:rPr>
                <w:ins w:id="103" w:author="Jacky Dale-Evans" w:date="2023-12-12T08:10:00Z"/>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04" w:author="Jacky Dale-Evans" w:date="2023-12-12T08:11:00Z">
                  <w:rPr>
                    <w:ins w:id="105" w:author="Jacky Dale-Evans" w:date="2023-12-12T08:10:00Z"/>
                  </w:rPr>
                </w:rPrChange>
              </w:rPr>
            </w:pPr>
          </w:p>
        </w:tc>
      </w:tr>
      <w:tr w:rsidR="00CF4D07" w:rsidRPr="00CF4D07" w14:paraId="778D60CC" w14:textId="77777777" w:rsidTr="0071584A">
        <w:trPr>
          <w:ins w:id="106" w:author="Jacky Dale-Evans" w:date="2023-12-12T08:10:00Z"/>
        </w:trPr>
        <w:tc>
          <w:tcPr>
            <w:tcW w:w="1803" w:type="dxa"/>
          </w:tcPr>
          <w:p w14:paraId="0BF9C491" w14:textId="77777777" w:rsidR="00CF4D07" w:rsidRPr="00CF4D07" w:rsidRDefault="00CF4D07" w:rsidP="0071584A">
            <w:pPr>
              <w:rPr>
                <w:ins w:id="107" w:author="Jacky Dale-Evans" w:date="2023-12-12T08:10:00Z"/>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08" w:author="Jacky Dale-Evans" w:date="2023-12-12T08:11:00Z">
                  <w:rPr>
                    <w:ins w:id="109" w:author="Jacky Dale-Evans" w:date="2023-12-12T08:10:00Z"/>
                  </w:rPr>
                </w:rPrChange>
              </w:rPr>
            </w:pPr>
            <w:ins w:id="110" w:author="Jacky Dale-Evans" w:date="2023-12-12T08:10:00Z">
              <w:r w:rsidRPr="00CF4D0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11" w:author="Jacky Dale-Evans" w:date="2023-12-12T08:11:00Z">
                    <w:rPr/>
                  </w:rPrChange>
                </w:rPr>
                <w:t>31/10/23</w:t>
              </w:r>
            </w:ins>
          </w:p>
        </w:tc>
        <w:tc>
          <w:tcPr>
            <w:tcW w:w="1803" w:type="dxa"/>
          </w:tcPr>
          <w:p w14:paraId="07F693FE" w14:textId="77777777" w:rsidR="00CF4D07" w:rsidRPr="00CF4D07" w:rsidRDefault="00CF4D07" w:rsidP="0071584A">
            <w:pPr>
              <w:rPr>
                <w:ins w:id="112" w:author="Jacky Dale-Evans" w:date="2023-12-12T08:10:00Z"/>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13" w:author="Jacky Dale-Evans" w:date="2023-12-12T08:11:00Z">
                  <w:rPr>
                    <w:ins w:id="114" w:author="Jacky Dale-Evans" w:date="2023-12-12T08:10:00Z"/>
                  </w:rPr>
                </w:rPrChange>
              </w:rPr>
            </w:pPr>
            <w:ins w:id="115" w:author="Jacky Dale-Evans" w:date="2023-12-12T08:10:00Z">
              <w:r w:rsidRPr="00CF4D0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16" w:author="Jacky Dale-Evans" w:date="2023-12-12T08:11:00Z">
                    <w:rPr/>
                  </w:rPrChange>
                </w:rPr>
                <w:t>Village Hall-Meetings</w:t>
              </w:r>
            </w:ins>
          </w:p>
        </w:tc>
        <w:tc>
          <w:tcPr>
            <w:tcW w:w="1803" w:type="dxa"/>
          </w:tcPr>
          <w:p w14:paraId="19983C49" w14:textId="77777777" w:rsidR="00CF4D07" w:rsidRPr="00CF4D07" w:rsidRDefault="00CF4D07" w:rsidP="0071584A">
            <w:pPr>
              <w:rPr>
                <w:ins w:id="117" w:author="Jacky Dale-Evans" w:date="2023-12-12T08:10:00Z"/>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18" w:author="Jacky Dale-Evans" w:date="2023-12-12T08:11:00Z">
                  <w:rPr>
                    <w:ins w:id="119" w:author="Jacky Dale-Evans" w:date="2023-12-12T08:10:00Z"/>
                  </w:rPr>
                </w:rPrChange>
              </w:rPr>
            </w:pPr>
            <w:ins w:id="120" w:author="Jacky Dale-Evans" w:date="2023-12-12T08:10:00Z">
              <w:r w:rsidRPr="00CF4D0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21" w:author="Jacky Dale-Evans" w:date="2023-12-12T08:11:00Z">
                    <w:rPr/>
                  </w:rPrChange>
                </w:rPr>
                <w:t>£24.00</w:t>
              </w:r>
            </w:ins>
          </w:p>
        </w:tc>
        <w:tc>
          <w:tcPr>
            <w:tcW w:w="1803" w:type="dxa"/>
          </w:tcPr>
          <w:p w14:paraId="004D7B2A" w14:textId="77777777" w:rsidR="00CF4D07" w:rsidRPr="00CF4D07" w:rsidRDefault="00CF4D07" w:rsidP="0071584A">
            <w:pPr>
              <w:rPr>
                <w:ins w:id="122" w:author="Jacky Dale-Evans" w:date="2023-12-12T08:10:00Z"/>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23" w:author="Jacky Dale-Evans" w:date="2023-12-12T08:11:00Z">
                  <w:rPr>
                    <w:ins w:id="124" w:author="Jacky Dale-Evans" w:date="2023-12-12T08:10:00Z"/>
                  </w:rPr>
                </w:rPrChange>
              </w:rPr>
            </w:pPr>
          </w:p>
        </w:tc>
        <w:tc>
          <w:tcPr>
            <w:tcW w:w="1804" w:type="dxa"/>
          </w:tcPr>
          <w:p w14:paraId="377AA80A" w14:textId="77777777" w:rsidR="00CF4D07" w:rsidRPr="00CF4D07" w:rsidRDefault="00CF4D07" w:rsidP="0071584A">
            <w:pPr>
              <w:rPr>
                <w:ins w:id="125" w:author="Jacky Dale-Evans" w:date="2023-12-12T08:10:00Z"/>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26" w:author="Jacky Dale-Evans" w:date="2023-12-12T08:11:00Z">
                  <w:rPr>
                    <w:ins w:id="127" w:author="Jacky Dale-Evans" w:date="2023-12-12T08:10:00Z"/>
                  </w:rPr>
                </w:rPrChange>
              </w:rPr>
            </w:pPr>
          </w:p>
        </w:tc>
      </w:tr>
      <w:tr w:rsidR="00CF4D07" w:rsidRPr="00CF4D07" w14:paraId="47492114" w14:textId="77777777" w:rsidTr="0071584A">
        <w:trPr>
          <w:ins w:id="128" w:author="Jacky Dale-Evans" w:date="2023-12-12T08:10:00Z"/>
        </w:trPr>
        <w:tc>
          <w:tcPr>
            <w:tcW w:w="1803" w:type="dxa"/>
          </w:tcPr>
          <w:p w14:paraId="05C7602F" w14:textId="77777777" w:rsidR="00CF4D07" w:rsidRPr="00CF4D07" w:rsidRDefault="00CF4D07" w:rsidP="0071584A">
            <w:pPr>
              <w:rPr>
                <w:ins w:id="129" w:author="Jacky Dale-Evans" w:date="2023-12-12T08:10:00Z"/>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30" w:author="Jacky Dale-Evans" w:date="2023-12-12T08:11:00Z">
                  <w:rPr>
                    <w:ins w:id="131" w:author="Jacky Dale-Evans" w:date="2023-12-12T08:10:00Z"/>
                  </w:rPr>
                </w:rPrChange>
              </w:rPr>
            </w:pPr>
          </w:p>
        </w:tc>
        <w:tc>
          <w:tcPr>
            <w:tcW w:w="1803" w:type="dxa"/>
          </w:tcPr>
          <w:p w14:paraId="4CC1981B" w14:textId="77777777" w:rsidR="00CF4D07" w:rsidRPr="00CF4D07" w:rsidRDefault="00CF4D07" w:rsidP="0071584A">
            <w:pPr>
              <w:rPr>
                <w:ins w:id="132" w:author="Jacky Dale-Evans" w:date="2023-12-12T08:10:00Z"/>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33" w:author="Jacky Dale-Evans" w:date="2023-12-12T08:11:00Z">
                  <w:rPr>
                    <w:ins w:id="134" w:author="Jacky Dale-Evans" w:date="2023-12-12T08:10:00Z"/>
                  </w:rPr>
                </w:rPrChange>
              </w:rPr>
            </w:pPr>
          </w:p>
        </w:tc>
        <w:tc>
          <w:tcPr>
            <w:tcW w:w="1803" w:type="dxa"/>
          </w:tcPr>
          <w:p w14:paraId="39F52404" w14:textId="77777777" w:rsidR="00CF4D07" w:rsidRPr="00CF4D07" w:rsidRDefault="00CF4D07" w:rsidP="0071584A">
            <w:pPr>
              <w:rPr>
                <w:ins w:id="135" w:author="Jacky Dale-Evans" w:date="2023-12-12T08:10:00Z"/>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36" w:author="Jacky Dale-Evans" w:date="2023-12-12T08:11:00Z">
                  <w:rPr>
                    <w:ins w:id="137" w:author="Jacky Dale-Evans" w:date="2023-12-12T08:10:00Z"/>
                  </w:rPr>
                </w:rPrChange>
              </w:rPr>
            </w:pPr>
          </w:p>
        </w:tc>
        <w:tc>
          <w:tcPr>
            <w:tcW w:w="1803" w:type="dxa"/>
          </w:tcPr>
          <w:p w14:paraId="0C738FFD" w14:textId="77777777" w:rsidR="00CF4D07" w:rsidRPr="00CF4D07" w:rsidRDefault="00CF4D07" w:rsidP="0071584A">
            <w:pPr>
              <w:rPr>
                <w:ins w:id="138" w:author="Jacky Dale-Evans" w:date="2023-12-12T08:10:00Z"/>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39" w:author="Jacky Dale-Evans" w:date="2023-12-12T08:11:00Z">
                  <w:rPr>
                    <w:ins w:id="140" w:author="Jacky Dale-Evans" w:date="2023-12-12T08:10:00Z"/>
                  </w:rPr>
                </w:rPrChange>
              </w:rPr>
            </w:pPr>
          </w:p>
        </w:tc>
        <w:tc>
          <w:tcPr>
            <w:tcW w:w="1804" w:type="dxa"/>
          </w:tcPr>
          <w:p w14:paraId="48678AEA" w14:textId="77777777" w:rsidR="00CF4D07" w:rsidRPr="00CF4D07" w:rsidRDefault="00CF4D07" w:rsidP="0071584A">
            <w:pPr>
              <w:rPr>
                <w:ins w:id="141" w:author="Jacky Dale-Evans" w:date="2023-12-12T08:10:00Z"/>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42" w:author="Jacky Dale-Evans" w:date="2023-12-12T08:11:00Z">
                  <w:rPr>
                    <w:ins w:id="143" w:author="Jacky Dale-Evans" w:date="2023-12-12T08:10:00Z"/>
                  </w:rPr>
                </w:rPrChange>
              </w:rPr>
            </w:pPr>
          </w:p>
        </w:tc>
      </w:tr>
      <w:tr w:rsidR="00CF4D07" w:rsidRPr="00CF4D07" w14:paraId="65054323" w14:textId="77777777" w:rsidTr="0071584A">
        <w:trPr>
          <w:ins w:id="144" w:author="Jacky Dale-Evans" w:date="2023-12-12T08:10:00Z"/>
        </w:trPr>
        <w:tc>
          <w:tcPr>
            <w:tcW w:w="1803" w:type="dxa"/>
          </w:tcPr>
          <w:p w14:paraId="5B86CF96" w14:textId="77777777" w:rsidR="00CF4D07" w:rsidRPr="00CF4D07" w:rsidRDefault="00CF4D07" w:rsidP="0071584A">
            <w:pPr>
              <w:rPr>
                <w:ins w:id="145" w:author="Jacky Dale-Evans" w:date="2023-12-12T08:10:00Z"/>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46" w:author="Jacky Dale-Evans" w:date="2023-12-12T08:11:00Z">
                  <w:rPr>
                    <w:ins w:id="147" w:author="Jacky Dale-Evans" w:date="2023-12-12T08:10:00Z"/>
                  </w:rPr>
                </w:rPrChange>
              </w:rPr>
            </w:pPr>
          </w:p>
        </w:tc>
        <w:tc>
          <w:tcPr>
            <w:tcW w:w="1803" w:type="dxa"/>
          </w:tcPr>
          <w:p w14:paraId="5DD686BB" w14:textId="77777777" w:rsidR="00CF4D07" w:rsidRPr="00CF4D07" w:rsidRDefault="00CF4D07" w:rsidP="0071584A">
            <w:pPr>
              <w:rPr>
                <w:ins w:id="148" w:author="Jacky Dale-Evans" w:date="2023-12-12T08:10:00Z"/>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49" w:author="Jacky Dale-Evans" w:date="2023-12-12T08:11:00Z">
                  <w:rPr>
                    <w:ins w:id="150" w:author="Jacky Dale-Evans" w:date="2023-12-12T08:10:00Z"/>
                  </w:rPr>
                </w:rPrChange>
              </w:rPr>
            </w:pPr>
          </w:p>
        </w:tc>
        <w:tc>
          <w:tcPr>
            <w:tcW w:w="1803" w:type="dxa"/>
          </w:tcPr>
          <w:p w14:paraId="09FB9A97" w14:textId="77777777" w:rsidR="00CF4D07" w:rsidRPr="00CF4D07" w:rsidRDefault="00CF4D07" w:rsidP="0071584A">
            <w:pPr>
              <w:rPr>
                <w:ins w:id="151" w:author="Jacky Dale-Evans" w:date="2023-12-12T08:10:00Z"/>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52" w:author="Jacky Dale-Evans" w:date="2023-12-12T08:11:00Z">
                  <w:rPr>
                    <w:ins w:id="153" w:author="Jacky Dale-Evans" w:date="2023-12-12T08:10:00Z"/>
                  </w:rPr>
                </w:rPrChange>
              </w:rPr>
            </w:pPr>
          </w:p>
        </w:tc>
        <w:tc>
          <w:tcPr>
            <w:tcW w:w="1803" w:type="dxa"/>
          </w:tcPr>
          <w:p w14:paraId="1466407D" w14:textId="77777777" w:rsidR="00CF4D07" w:rsidRPr="00CF4D07" w:rsidRDefault="00CF4D07" w:rsidP="0071584A">
            <w:pPr>
              <w:rPr>
                <w:ins w:id="154" w:author="Jacky Dale-Evans" w:date="2023-12-12T08:10:00Z"/>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55" w:author="Jacky Dale-Evans" w:date="2023-12-12T08:11:00Z">
                  <w:rPr>
                    <w:ins w:id="156" w:author="Jacky Dale-Evans" w:date="2023-12-12T08:10:00Z"/>
                  </w:rPr>
                </w:rPrChange>
              </w:rPr>
            </w:pPr>
          </w:p>
        </w:tc>
        <w:tc>
          <w:tcPr>
            <w:tcW w:w="1804" w:type="dxa"/>
          </w:tcPr>
          <w:p w14:paraId="31C4C6A4" w14:textId="77777777" w:rsidR="00CF4D07" w:rsidRPr="00CF4D07" w:rsidRDefault="00CF4D07" w:rsidP="0071584A">
            <w:pPr>
              <w:rPr>
                <w:ins w:id="157" w:author="Jacky Dale-Evans" w:date="2023-12-12T08:10:00Z"/>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58" w:author="Jacky Dale-Evans" w:date="2023-12-12T08:11:00Z">
                  <w:rPr>
                    <w:ins w:id="159" w:author="Jacky Dale-Evans" w:date="2023-12-12T08:10:00Z"/>
                  </w:rPr>
                </w:rPrChange>
              </w:rPr>
            </w:pPr>
          </w:p>
        </w:tc>
      </w:tr>
      <w:tr w:rsidR="00CF4D07" w:rsidRPr="00CF4D07" w14:paraId="5FF3B3A6" w14:textId="77777777" w:rsidTr="0071584A">
        <w:trPr>
          <w:ins w:id="160" w:author="Jacky Dale-Evans" w:date="2023-12-12T08:10:00Z"/>
        </w:trPr>
        <w:tc>
          <w:tcPr>
            <w:tcW w:w="1803" w:type="dxa"/>
          </w:tcPr>
          <w:p w14:paraId="15ED9373" w14:textId="77777777" w:rsidR="00CF4D07" w:rsidRPr="00CF4D07" w:rsidRDefault="00CF4D07" w:rsidP="0071584A">
            <w:pPr>
              <w:rPr>
                <w:ins w:id="161" w:author="Jacky Dale-Evans" w:date="2023-12-12T08:10:00Z"/>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62" w:author="Jacky Dale-Evans" w:date="2023-12-12T08:11:00Z">
                  <w:rPr>
                    <w:ins w:id="163" w:author="Jacky Dale-Evans" w:date="2023-12-12T08:10:00Z"/>
                  </w:rPr>
                </w:rPrChange>
              </w:rPr>
            </w:pPr>
          </w:p>
        </w:tc>
        <w:tc>
          <w:tcPr>
            <w:tcW w:w="1803" w:type="dxa"/>
          </w:tcPr>
          <w:p w14:paraId="563E4E4F" w14:textId="77777777" w:rsidR="00CF4D07" w:rsidRPr="00CF4D07" w:rsidRDefault="00CF4D07" w:rsidP="0071584A">
            <w:pPr>
              <w:rPr>
                <w:ins w:id="164" w:author="Jacky Dale-Evans" w:date="2023-12-12T08:10:00Z"/>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65" w:author="Jacky Dale-Evans" w:date="2023-12-12T08:11:00Z">
                  <w:rPr>
                    <w:ins w:id="166" w:author="Jacky Dale-Evans" w:date="2023-12-12T08:10:00Z"/>
                  </w:rPr>
                </w:rPrChange>
              </w:rPr>
            </w:pPr>
          </w:p>
        </w:tc>
        <w:tc>
          <w:tcPr>
            <w:tcW w:w="1803" w:type="dxa"/>
          </w:tcPr>
          <w:p w14:paraId="2F4F1AFF" w14:textId="77777777" w:rsidR="00CF4D07" w:rsidRPr="00CF4D07" w:rsidRDefault="00CF4D07" w:rsidP="0071584A">
            <w:pPr>
              <w:rPr>
                <w:ins w:id="167" w:author="Jacky Dale-Evans" w:date="2023-12-12T08:10:00Z"/>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68" w:author="Jacky Dale-Evans" w:date="2023-12-12T08:11:00Z">
                  <w:rPr>
                    <w:ins w:id="169" w:author="Jacky Dale-Evans" w:date="2023-12-12T08:10:00Z"/>
                  </w:rPr>
                </w:rPrChange>
              </w:rPr>
            </w:pPr>
          </w:p>
        </w:tc>
        <w:tc>
          <w:tcPr>
            <w:tcW w:w="1803" w:type="dxa"/>
          </w:tcPr>
          <w:p w14:paraId="08CB6A81" w14:textId="77777777" w:rsidR="00CF4D07" w:rsidRPr="00CF4D07" w:rsidRDefault="00CF4D07" w:rsidP="0071584A">
            <w:pPr>
              <w:rPr>
                <w:ins w:id="170" w:author="Jacky Dale-Evans" w:date="2023-12-12T08:10:00Z"/>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71" w:author="Jacky Dale-Evans" w:date="2023-12-12T08:11:00Z">
                  <w:rPr>
                    <w:ins w:id="172" w:author="Jacky Dale-Evans" w:date="2023-12-12T08:10:00Z"/>
                  </w:rPr>
                </w:rPrChange>
              </w:rPr>
            </w:pPr>
          </w:p>
        </w:tc>
        <w:tc>
          <w:tcPr>
            <w:tcW w:w="1804" w:type="dxa"/>
          </w:tcPr>
          <w:p w14:paraId="7EC17D5F" w14:textId="77777777" w:rsidR="00CF4D07" w:rsidRPr="00CF4D07" w:rsidRDefault="00CF4D07" w:rsidP="0071584A">
            <w:pPr>
              <w:rPr>
                <w:ins w:id="173" w:author="Jacky Dale-Evans" w:date="2023-12-12T08:10:00Z"/>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74" w:author="Jacky Dale-Evans" w:date="2023-12-12T08:11:00Z">
                  <w:rPr>
                    <w:ins w:id="175" w:author="Jacky Dale-Evans" w:date="2023-12-12T08:10:00Z"/>
                  </w:rPr>
                </w:rPrChange>
              </w:rPr>
            </w:pPr>
          </w:p>
        </w:tc>
      </w:tr>
      <w:tr w:rsidR="00CF4D07" w:rsidRPr="00CF4D07" w14:paraId="22CFC6C1" w14:textId="77777777" w:rsidTr="0071584A">
        <w:trPr>
          <w:ins w:id="176" w:author="Jacky Dale-Evans" w:date="2023-12-12T08:10:00Z"/>
        </w:trPr>
        <w:tc>
          <w:tcPr>
            <w:tcW w:w="1803" w:type="dxa"/>
          </w:tcPr>
          <w:p w14:paraId="233FD72D" w14:textId="77777777" w:rsidR="00CF4D07" w:rsidRPr="00CF4D07" w:rsidRDefault="00CF4D07" w:rsidP="0071584A">
            <w:pPr>
              <w:rPr>
                <w:ins w:id="177" w:author="Jacky Dale-Evans" w:date="2023-12-12T08:10:00Z"/>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78" w:author="Jacky Dale-Evans" w:date="2023-12-12T08:11:00Z">
                  <w:rPr>
                    <w:ins w:id="179" w:author="Jacky Dale-Evans" w:date="2023-12-12T08:10:00Z"/>
                  </w:rPr>
                </w:rPrChange>
              </w:rPr>
            </w:pPr>
          </w:p>
        </w:tc>
        <w:tc>
          <w:tcPr>
            <w:tcW w:w="1803" w:type="dxa"/>
          </w:tcPr>
          <w:p w14:paraId="632E9417" w14:textId="77777777" w:rsidR="00CF4D07" w:rsidRPr="00CF4D07" w:rsidRDefault="00CF4D07" w:rsidP="0071584A">
            <w:pPr>
              <w:rPr>
                <w:ins w:id="180" w:author="Jacky Dale-Evans" w:date="2023-12-12T08:10:00Z"/>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81" w:author="Jacky Dale-Evans" w:date="2023-12-12T08:11:00Z">
                  <w:rPr>
                    <w:ins w:id="182" w:author="Jacky Dale-Evans" w:date="2023-12-12T08:10:00Z"/>
                  </w:rPr>
                </w:rPrChange>
              </w:rPr>
            </w:pPr>
          </w:p>
        </w:tc>
        <w:tc>
          <w:tcPr>
            <w:tcW w:w="1803" w:type="dxa"/>
          </w:tcPr>
          <w:p w14:paraId="0CF41FC8" w14:textId="77777777" w:rsidR="00CF4D07" w:rsidRPr="00CF4D07" w:rsidRDefault="00CF4D07" w:rsidP="0071584A">
            <w:pPr>
              <w:rPr>
                <w:ins w:id="183" w:author="Jacky Dale-Evans" w:date="2023-12-12T08:10:00Z"/>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84" w:author="Jacky Dale-Evans" w:date="2023-12-12T08:11:00Z">
                  <w:rPr>
                    <w:ins w:id="185" w:author="Jacky Dale-Evans" w:date="2023-12-12T08:10:00Z"/>
                  </w:rPr>
                </w:rPrChange>
              </w:rPr>
            </w:pPr>
          </w:p>
        </w:tc>
        <w:tc>
          <w:tcPr>
            <w:tcW w:w="1803" w:type="dxa"/>
          </w:tcPr>
          <w:p w14:paraId="0C7404F1" w14:textId="77777777" w:rsidR="00CF4D07" w:rsidRPr="00CF4D07" w:rsidRDefault="00CF4D07" w:rsidP="0071584A">
            <w:pPr>
              <w:rPr>
                <w:ins w:id="186" w:author="Jacky Dale-Evans" w:date="2023-12-12T08:10:00Z"/>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87" w:author="Jacky Dale-Evans" w:date="2023-12-12T08:11:00Z">
                  <w:rPr>
                    <w:ins w:id="188" w:author="Jacky Dale-Evans" w:date="2023-12-12T08:10:00Z"/>
                  </w:rPr>
                </w:rPrChange>
              </w:rPr>
            </w:pPr>
          </w:p>
        </w:tc>
        <w:tc>
          <w:tcPr>
            <w:tcW w:w="1804" w:type="dxa"/>
          </w:tcPr>
          <w:p w14:paraId="59EE3763" w14:textId="77777777" w:rsidR="00CF4D07" w:rsidRPr="00CF4D07" w:rsidRDefault="00CF4D07" w:rsidP="0071584A">
            <w:pPr>
              <w:rPr>
                <w:ins w:id="189" w:author="Jacky Dale-Evans" w:date="2023-12-12T08:10:00Z"/>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90" w:author="Jacky Dale-Evans" w:date="2023-12-12T08:11:00Z">
                  <w:rPr>
                    <w:ins w:id="191" w:author="Jacky Dale-Evans" w:date="2023-12-12T08:10:00Z"/>
                  </w:rPr>
                </w:rPrChange>
              </w:rPr>
            </w:pPr>
          </w:p>
        </w:tc>
      </w:tr>
      <w:tr w:rsidR="00CF4D07" w:rsidRPr="00CF4D07" w14:paraId="07240FFB" w14:textId="77777777" w:rsidTr="0071584A">
        <w:trPr>
          <w:ins w:id="192" w:author="Jacky Dale-Evans" w:date="2023-12-12T08:10:00Z"/>
        </w:trPr>
        <w:tc>
          <w:tcPr>
            <w:tcW w:w="1803" w:type="dxa"/>
          </w:tcPr>
          <w:p w14:paraId="1808A246" w14:textId="77777777" w:rsidR="00CF4D07" w:rsidRPr="00CF4D07" w:rsidRDefault="00CF4D07" w:rsidP="0071584A">
            <w:pPr>
              <w:rPr>
                <w:ins w:id="193" w:author="Jacky Dale-Evans" w:date="2023-12-12T08:10:00Z"/>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94" w:author="Jacky Dale-Evans" w:date="2023-12-12T08:11:00Z">
                  <w:rPr>
                    <w:ins w:id="195" w:author="Jacky Dale-Evans" w:date="2023-12-12T08:10:00Z"/>
                  </w:rPr>
                </w:rPrChange>
              </w:rPr>
            </w:pPr>
          </w:p>
        </w:tc>
        <w:tc>
          <w:tcPr>
            <w:tcW w:w="1803" w:type="dxa"/>
          </w:tcPr>
          <w:p w14:paraId="1E4607D6" w14:textId="77777777" w:rsidR="00CF4D07" w:rsidRPr="00CF4D07" w:rsidRDefault="00CF4D07" w:rsidP="0071584A">
            <w:pPr>
              <w:rPr>
                <w:ins w:id="196" w:author="Jacky Dale-Evans" w:date="2023-12-12T08:10:00Z"/>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97" w:author="Jacky Dale-Evans" w:date="2023-12-12T08:11:00Z">
                  <w:rPr>
                    <w:ins w:id="198" w:author="Jacky Dale-Evans" w:date="2023-12-12T08:10:00Z"/>
                  </w:rPr>
                </w:rPrChange>
              </w:rPr>
            </w:pPr>
          </w:p>
        </w:tc>
        <w:tc>
          <w:tcPr>
            <w:tcW w:w="1803" w:type="dxa"/>
          </w:tcPr>
          <w:p w14:paraId="7FA75D40" w14:textId="77777777" w:rsidR="00CF4D07" w:rsidRPr="00CF4D07" w:rsidRDefault="00CF4D07" w:rsidP="0071584A">
            <w:pPr>
              <w:rPr>
                <w:ins w:id="199" w:author="Jacky Dale-Evans" w:date="2023-12-12T08:10:00Z"/>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00" w:author="Jacky Dale-Evans" w:date="2023-12-12T08:11:00Z">
                  <w:rPr>
                    <w:ins w:id="201" w:author="Jacky Dale-Evans" w:date="2023-12-12T08:10:00Z"/>
                  </w:rPr>
                </w:rPrChange>
              </w:rPr>
            </w:pPr>
          </w:p>
        </w:tc>
        <w:tc>
          <w:tcPr>
            <w:tcW w:w="1803" w:type="dxa"/>
          </w:tcPr>
          <w:p w14:paraId="52B16F83" w14:textId="77777777" w:rsidR="00CF4D07" w:rsidRPr="00CF4D07" w:rsidRDefault="00CF4D07" w:rsidP="0071584A">
            <w:pPr>
              <w:rPr>
                <w:ins w:id="202" w:author="Jacky Dale-Evans" w:date="2023-12-12T08:10:00Z"/>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03" w:author="Jacky Dale-Evans" w:date="2023-12-12T08:11:00Z">
                  <w:rPr>
                    <w:ins w:id="204" w:author="Jacky Dale-Evans" w:date="2023-12-12T08:10:00Z"/>
                  </w:rPr>
                </w:rPrChange>
              </w:rPr>
            </w:pPr>
          </w:p>
        </w:tc>
        <w:tc>
          <w:tcPr>
            <w:tcW w:w="1804" w:type="dxa"/>
          </w:tcPr>
          <w:p w14:paraId="7C0FD9D1" w14:textId="77777777" w:rsidR="00CF4D07" w:rsidRPr="00CF4D07" w:rsidRDefault="00CF4D07" w:rsidP="0071584A">
            <w:pPr>
              <w:rPr>
                <w:ins w:id="205" w:author="Jacky Dale-Evans" w:date="2023-12-12T08:10:00Z"/>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06" w:author="Jacky Dale-Evans" w:date="2023-12-12T08:11:00Z">
                  <w:rPr>
                    <w:ins w:id="207" w:author="Jacky Dale-Evans" w:date="2023-12-12T08:10:00Z"/>
                  </w:rPr>
                </w:rPrChange>
              </w:rPr>
            </w:pPr>
          </w:p>
        </w:tc>
      </w:tr>
      <w:tr w:rsidR="00CF4D07" w:rsidRPr="00CF4D07" w14:paraId="5F0B408D" w14:textId="77777777" w:rsidTr="0071584A">
        <w:trPr>
          <w:ins w:id="208" w:author="Jacky Dale-Evans" w:date="2023-12-12T08:10:00Z"/>
        </w:trPr>
        <w:tc>
          <w:tcPr>
            <w:tcW w:w="1803" w:type="dxa"/>
          </w:tcPr>
          <w:p w14:paraId="0D85B6C6" w14:textId="77777777" w:rsidR="00CF4D07" w:rsidRPr="00CF4D07" w:rsidRDefault="00CF4D07" w:rsidP="0071584A">
            <w:pPr>
              <w:rPr>
                <w:ins w:id="209" w:author="Jacky Dale-Evans" w:date="2023-12-12T08:10:00Z"/>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10" w:author="Jacky Dale-Evans" w:date="2023-12-12T08:11:00Z">
                  <w:rPr>
                    <w:ins w:id="211" w:author="Jacky Dale-Evans" w:date="2023-12-12T08:10:00Z"/>
                  </w:rPr>
                </w:rPrChange>
              </w:rPr>
            </w:pPr>
          </w:p>
        </w:tc>
        <w:tc>
          <w:tcPr>
            <w:tcW w:w="1803" w:type="dxa"/>
          </w:tcPr>
          <w:p w14:paraId="5DC1924F" w14:textId="77777777" w:rsidR="00CF4D07" w:rsidRPr="00CF4D07" w:rsidRDefault="00CF4D07" w:rsidP="0071584A">
            <w:pPr>
              <w:rPr>
                <w:ins w:id="212" w:author="Jacky Dale-Evans" w:date="2023-12-12T08:10:00Z"/>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13" w:author="Jacky Dale-Evans" w:date="2023-12-12T08:11:00Z">
                  <w:rPr>
                    <w:ins w:id="214" w:author="Jacky Dale-Evans" w:date="2023-12-12T08:10:00Z"/>
                  </w:rPr>
                </w:rPrChange>
              </w:rPr>
            </w:pPr>
          </w:p>
        </w:tc>
        <w:tc>
          <w:tcPr>
            <w:tcW w:w="1803" w:type="dxa"/>
          </w:tcPr>
          <w:p w14:paraId="6616CC5F" w14:textId="77777777" w:rsidR="00CF4D07" w:rsidRPr="00CF4D07" w:rsidRDefault="00CF4D07" w:rsidP="0071584A">
            <w:pPr>
              <w:rPr>
                <w:ins w:id="215" w:author="Jacky Dale-Evans" w:date="2023-12-12T08:10:00Z"/>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16" w:author="Jacky Dale-Evans" w:date="2023-12-12T08:11:00Z">
                  <w:rPr>
                    <w:ins w:id="217" w:author="Jacky Dale-Evans" w:date="2023-12-12T08:10:00Z"/>
                  </w:rPr>
                </w:rPrChange>
              </w:rPr>
            </w:pPr>
          </w:p>
        </w:tc>
        <w:tc>
          <w:tcPr>
            <w:tcW w:w="1803" w:type="dxa"/>
          </w:tcPr>
          <w:p w14:paraId="13AB3307" w14:textId="77777777" w:rsidR="00CF4D07" w:rsidRPr="00CF4D07" w:rsidRDefault="00CF4D07" w:rsidP="0071584A">
            <w:pPr>
              <w:rPr>
                <w:ins w:id="218" w:author="Jacky Dale-Evans" w:date="2023-12-12T08:10:00Z"/>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19" w:author="Jacky Dale-Evans" w:date="2023-12-12T08:11:00Z">
                  <w:rPr>
                    <w:ins w:id="220" w:author="Jacky Dale-Evans" w:date="2023-12-12T08:10:00Z"/>
                  </w:rPr>
                </w:rPrChange>
              </w:rPr>
            </w:pPr>
          </w:p>
        </w:tc>
        <w:tc>
          <w:tcPr>
            <w:tcW w:w="1804" w:type="dxa"/>
          </w:tcPr>
          <w:p w14:paraId="29D15734" w14:textId="77777777" w:rsidR="00CF4D07" w:rsidRPr="00CF4D07" w:rsidRDefault="00CF4D07" w:rsidP="0071584A">
            <w:pPr>
              <w:rPr>
                <w:ins w:id="221" w:author="Jacky Dale-Evans" w:date="2023-12-12T08:10:00Z"/>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22" w:author="Jacky Dale-Evans" w:date="2023-12-12T08:11:00Z">
                  <w:rPr>
                    <w:ins w:id="223" w:author="Jacky Dale-Evans" w:date="2023-12-12T08:10:00Z"/>
                  </w:rPr>
                </w:rPrChange>
              </w:rPr>
            </w:pPr>
          </w:p>
        </w:tc>
      </w:tr>
      <w:tr w:rsidR="00CF4D07" w:rsidRPr="00CF4D07" w14:paraId="01BF7336" w14:textId="77777777" w:rsidTr="0071584A">
        <w:trPr>
          <w:ins w:id="224" w:author="Jacky Dale-Evans" w:date="2023-12-12T08:10:00Z"/>
        </w:trPr>
        <w:tc>
          <w:tcPr>
            <w:tcW w:w="1803" w:type="dxa"/>
          </w:tcPr>
          <w:p w14:paraId="4DB8592F" w14:textId="77777777" w:rsidR="00CF4D07" w:rsidRPr="00CF4D07" w:rsidRDefault="00CF4D07" w:rsidP="0071584A">
            <w:pPr>
              <w:rPr>
                <w:ins w:id="225" w:author="Jacky Dale-Evans" w:date="2023-12-12T08:10:00Z"/>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26" w:author="Jacky Dale-Evans" w:date="2023-12-12T08:11:00Z">
                  <w:rPr>
                    <w:ins w:id="227" w:author="Jacky Dale-Evans" w:date="2023-12-12T08:10:00Z"/>
                  </w:rPr>
                </w:rPrChange>
              </w:rPr>
            </w:pPr>
          </w:p>
        </w:tc>
        <w:tc>
          <w:tcPr>
            <w:tcW w:w="1803" w:type="dxa"/>
          </w:tcPr>
          <w:p w14:paraId="3442327F" w14:textId="77777777" w:rsidR="00CF4D07" w:rsidRPr="00CF4D07" w:rsidRDefault="00CF4D07" w:rsidP="0071584A">
            <w:pPr>
              <w:rPr>
                <w:ins w:id="228" w:author="Jacky Dale-Evans" w:date="2023-12-12T08:10:00Z"/>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29" w:author="Jacky Dale-Evans" w:date="2023-12-12T08:11:00Z">
                  <w:rPr>
                    <w:ins w:id="230" w:author="Jacky Dale-Evans" w:date="2023-12-12T08:10:00Z"/>
                  </w:rPr>
                </w:rPrChange>
              </w:rPr>
            </w:pPr>
          </w:p>
        </w:tc>
        <w:tc>
          <w:tcPr>
            <w:tcW w:w="1803" w:type="dxa"/>
          </w:tcPr>
          <w:p w14:paraId="6A98047B" w14:textId="77777777" w:rsidR="00CF4D07" w:rsidRPr="00CF4D07" w:rsidRDefault="00CF4D07" w:rsidP="0071584A">
            <w:pPr>
              <w:rPr>
                <w:ins w:id="231" w:author="Jacky Dale-Evans" w:date="2023-12-12T08:10:00Z"/>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32" w:author="Jacky Dale-Evans" w:date="2023-12-12T08:11:00Z">
                  <w:rPr>
                    <w:ins w:id="233" w:author="Jacky Dale-Evans" w:date="2023-12-12T08:10:00Z"/>
                  </w:rPr>
                </w:rPrChange>
              </w:rPr>
            </w:pPr>
          </w:p>
        </w:tc>
        <w:tc>
          <w:tcPr>
            <w:tcW w:w="1803" w:type="dxa"/>
          </w:tcPr>
          <w:p w14:paraId="64F0D46C" w14:textId="77777777" w:rsidR="00CF4D07" w:rsidRPr="00CF4D07" w:rsidRDefault="00CF4D07" w:rsidP="0071584A">
            <w:pPr>
              <w:rPr>
                <w:ins w:id="234" w:author="Jacky Dale-Evans" w:date="2023-12-12T08:10:00Z"/>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35" w:author="Jacky Dale-Evans" w:date="2023-12-12T08:11:00Z">
                  <w:rPr>
                    <w:ins w:id="236" w:author="Jacky Dale-Evans" w:date="2023-12-12T08:10:00Z"/>
                  </w:rPr>
                </w:rPrChange>
              </w:rPr>
            </w:pPr>
          </w:p>
        </w:tc>
        <w:tc>
          <w:tcPr>
            <w:tcW w:w="1804" w:type="dxa"/>
          </w:tcPr>
          <w:p w14:paraId="0612291A" w14:textId="77777777" w:rsidR="00CF4D07" w:rsidRPr="00CF4D07" w:rsidRDefault="00CF4D07" w:rsidP="0071584A">
            <w:pPr>
              <w:rPr>
                <w:ins w:id="237" w:author="Jacky Dale-Evans" w:date="2023-12-12T08:10:00Z"/>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38" w:author="Jacky Dale-Evans" w:date="2023-12-12T08:11:00Z">
                  <w:rPr>
                    <w:ins w:id="239" w:author="Jacky Dale-Evans" w:date="2023-12-12T08:10:00Z"/>
                  </w:rPr>
                </w:rPrChange>
              </w:rPr>
            </w:pPr>
          </w:p>
        </w:tc>
      </w:tr>
      <w:tr w:rsidR="00CF4D07" w:rsidRPr="00CF4D07" w14:paraId="1D61CC54" w14:textId="77777777" w:rsidTr="0071584A">
        <w:trPr>
          <w:ins w:id="240" w:author="Jacky Dale-Evans" w:date="2023-12-12T08:10:00Z"/>
        </w:trPr>
        <w:tc>
          <w:tcPr>
            <w:tcW w:w="1803" w:type="dxa"/>
          </w:tcPr>
          <w:p w14:paraId="28B38AE7" w14:textId="77777777" w:rsidR="00CF4D07" w:rsidRPr="00CF4D07" w:rsidRDefault="00CF4D07" w:rsidP="0071584A">
            <w:pPr>
              <w:rPr>
                <w:ins w:id="241" w:author="Jacky Dale-Evans" w:date="2023-12-12T08:10:00Z"/>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42" w:author="Jacky Dale-Evans" w:date="2023-12-12T08:11:00Z">
                  <w:rPr>
                    <w:ins w:id="243" w:author="Jacky Dale-Evans" w:date="2023-12-12T08:10:00Z"/>
                  </w:rPr>
                </w:rPrChange>
              </w:rPr>
            </w:pPr>
          </w:p>
        </w:tc>
        <w:tc>
          <w:tcPr>
            <w:tcW w:w="1803" w:type="dxa"/>
          </w:tcPr>
          <w:p w14:paraId="0AE480D0" w14:textId="77777777" w:rsidR="00CF4D07" w:rsidRPr="00CF4D07" w:rsidRDefault="00CF4D07" w:rsidP="0071584A">
            <w:pPr>
              <w:rPr>
                <w:ins w:id="244" w:author="Jacky Dale-Evans" w:date="2023-12-12T08:10:00Z"/>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45" w:author="Jacky Dale-Evans" w:date="2023-12-12T08:11:00Z">
                  <w:rPr>
                    <w:ins w:id="246" w:author="Jacky Dale-Evans" w:date="2023-12-12T08:10:00Z"/>
                  </w:rPr>
                </w:rPrChange>
              </w:rPr>
            </w:pPr>
          </w:p>
        </w:tc>
        <w:tc>
          <w:tcPr>
            <w:tcW w:w="1803" w:type="dxa"/>
          </w:tcPr>
          <w:p w14:paraId="7B2E5B37" w14:textId="77777777" w:rsidR="00CF4D07" w:rsidRPr="00CF4D07" w:rsidRDefault="00CF4D07" w:rsidP="0071584A">
            <w:pPr>
              <w:rPr>
                <w:ins w:id="247" w:author="Jacky Dale-Evans" w:date="2023-12-12T08:10:00Z"/>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48" w:author="Jacky Dale-Evans" w:date="2023-12-12T08:11:00Z">
                  <w:rPr>
                    <w:ins w:id="249" w:author="Jacky Dale-Evans" w:date="2023-12-12T08:10:00Z"/>
                  </w:rPr>
                </w:rPrChange>
              </w:rPr>
            </w:pPr>
          </w:p>
        </w:tc>
        <w:tc>
          <w:tcPr>
            <w:tcW w:w="1803" w:type="dxa"/>
          </w:tcPr>
          <w:p w14:paraId="3C6E3AE7" w14:textId="77777777" w:rsidR="00CF4D07" w:rsidRPr="00CF4D07" w:rsidRDefault="00CF4D07" w:rsidP="0071584A">
            <w:pPr>
              <w:rPr>
                <w:ins w:id="250" w:author="Jacky Dale-Evans" w:date="2023-12-12T08:10:00Z"/>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51" w:author="Jacky Dale-Evans" w:date="2023-12-12T08:11:00Z">
                  <w:rPr>
                    <w:ins w:id="252" w:author="Jacky Dale-Evans" w:date="2023-12-12T08:10:00Z"/>
                  </w:rPr>
                </w:rPrChange>
              </w:rPr>
            </w:pPr>
          </w:p>
        </w:tc>
        <w:tc>
          <w:tcPr>
            <w:tcW w:w="1804" w:type="dxa"/>
          </w:tcPr>
          <w:p w14:paraId="6BD67560" w14:textId="77777777" w:rsidR="00CF4D07" w:rsidRPr="00CF4D07" w:rsidRDefault="00CF4D07" w:rsidP="0071584A">
            <w:pPr>
              <w:rPr>
                <w:ins w:id="253" w:author="Jacky Dale-Evans" w:date="2023-12-12T08:10:00Z"/>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54" w:author="Jacky Dale-Evans" w:date="2023-12-12T08:11:00Z">
                  <w:rPr>
                    <w:ins w:id="255" w:author="Jacky Dale-Evans" w:date="2023-12-12T08:10:00Z"/>
                  </w:rPr>
                </w:rPrChange>
              </w:rPr>
            </w:pPr>
          </w:p>
        </w:tc>
      </w:tr>
      <w:tr w:rsidR="00CF4D07" w:rsidRPr="00CF4D07" w14:paraId="2A31230D" w14:textId="77777777" w:rsidTr="0071584A">
        <w:trPr>
          <w:ins w:id="256" w:author="Jacky Dale-Evans" w:date="2023-12-12T08:10:00Z"/>
        </w:trPr>
        <w:tc>
          <w:tcPr>
            <w:tcW w:w="1803" w:type="dxa"/>
          </w:tcPr>
          <w:p w14:paraId="4BE86E15" w14:textId="77777777" w:rsidR="00CF4D07" w:rsidRPr="00CF4D07" w:rsidRDefault="00CF4D07" w:rsidP="0071584A">
            <w:pPr>
              <w:rPr>
                <w:ins w:id="257" w:author="Jacky Dale-Evans" w:date="2023-12-12T08:10:00Z"/>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58" w:author="Jacky Dale-Evans" w:date="2023-12-12T08:11:00Z">
                  <w:rPr>
                    <w:ins w:id="259" w:author="Jacky Dale-Evans" w:date="2023-12-12T08:10:00Z"/>
                  </w:rPr>
                </w:rPrChange>
              </w:rPr>
            </w:pPr>
          </w:p>
        </w:tc>
        <w:tc>
          <w:tcPr>
            <w:tcW w:w="1803" w:type="dxa"/>
          </w:tcPr>
          <w:p w14:paraId="2ED404FB" w14:textId="77777777" w:rsidR="00CF4D07" w:rsidRPr="00CF4D07" w:rsidRDefault="00CF4D07" w:rsidP="0071584A">
            <w:pPr>
              <w:rPr>
                <w:ins w:id="260" w:author="Jacky Dale-Evans" w:date="2023-12-12T08:10:00Z"/>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61" w:author="Jacky Dale-Evans" w:date="2023-12-12T08:11:00Z">
                  <w:rPr>
                    <w:ins w:id="262" w:author="Jacky Dale-Evans" w:date="2023-12-12T08:10:00Z"/>
                  </w:rPr>
                </w:rPrChange>
              </w:rPr>
            </w:pPr>
          </w:p>
        </w:tc>
        <w:tc>
          <w:tcPr>
            <w:tcW w:w="1803" w:type="dxa"/>
          </w:tcPr>
          <w:p w14:paraId="16CFD37F" w14:textId="77777777" w:rsidR="00CF4D07" w:rsidRPr="00CF4D07" w:rsidRDefault="00CF4D07" w:rsidP="0071584A">
            <w:pPr>
              <w:rPr>
                <w:ins w:id="263" w:author="Jacky Dale-Evans" w:date="2023-12-12T08:10:00Z"/>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64" w:author="Jacky Dale-Evans" w:date="2023-12-12T08:11:00Z">
                  <w:rPr>
                    <w:ins w:id="265" w:author="Jacky Dale-Evans" w:date="2023-12-12T08:10:00Z"/>
                  </w:rPr>
                </w:rPrChange>
              </w:rPr>
            </w:pPr>
          </w:p>
        </w:tc>
        <w:tc>
          <w:tcPr>
            <w:tcW w:w="1803" w:type="dxa"/>
          </w:tcPr>
          <w:p w14:paraId="3DF17F76" w14:textId="77777777" w:rsidR="00CF4D07" w:rsidRPr="00CF4D07" w:rsidRDefault="00CF4D07" w:rsidP="0071584A">
            <w:pPr>
              <w:rPr>
                <w:ins w:id="266" w:author="Jacky Dale-Evans" w:date="2023-12-12T08:10:00Z"/>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67" w:author="Jacky Dale-Evans" w:date="2023-12-12T08:11:00Z">
                  <w:rPr>
                    <w:ins w:id="268" w:author="Jacky Dale-Evans" w:date="2023-12-12T08:10:00Z"/>
                  </w:rPr>
                </w:rPrChange>
              </w:rPr>
            </w:pPr>
          </w:p>
        </w:tc>
        <w:tc>
          <w:tcPr>
            <w:tcW w:w="1804" w:type="dxa"/>
          </w:tcPr>
          <w:p w14:paraId="74B3A0EA" w14:textId="77777777" w:rsidR="00CF4D07" w:rsidRPr="00CF4D07" w:rsidRDefault="00CF4D07" w:rsidP="0071584A">
            <w:pPr>
              <w:rPr>
                <w:ins w:id="269" w:author="Jacky Dale-Evans" w:date="2023-12-12T08:10:00Z"/>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70" w:author="Jacky Dale-Evans" w:date="2023-12-12T08:11:00Z">
                  <w:rPr>
                    <w:ins w:id="271" w:author="Jacky Dale-Evans" w:date="2023-12-12T08:10:00Z"/>
                  </w:rPr>
                </w:rPrChange>
              </w:rPr>
            </w:pPr>
          </w:p>
        </w:tc>
      </w:tr>
    </w:tbl>
    <w:p w14:paraId="3A1A6EE2" w14:textId="77777777" w:rsidR="00CF4D07" w:rsidRPr="00CF4D07" w:rsidRDefault="00CF4D07" w:rsidP="00CF4D07">
      <w:pPr>
        <w:rPr>
          <w:ins w:id="272" w:author="Jacky Dale-Evans" w:date="2023-12-12T08:10:00Z"/>
          <w:color w:val="000000" w:themeColor="text1"/>
          <w:kern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Change w:id="273" w:author="Jacky Dale-Evans" w:date="2023-12-12T08:11:00Z">
            <w:rPr>
              <w:ins w:id="274" w:author="Jacky Dale-Evans" w:date="2023-12-12T08:10:00Z"/>
              <w:kern w:val="0"/>
              <w14:ligatures w14:val="none"/>
            </w:rPr>
          </w:rPrChange>
        </w:rPr>
      </w:pPr>
      <w:ins w:id="275" w:author="Jacky Dale-Evans" w:date="2023-12-12T08:10:00Z">
        <w:r w:rsidRPr="00CF4D07">
          <w:rPr>
            <w:color w:val="000000" w:themeColor="text1"/>
            <w:kern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Change w:id="276" w:author="Jacky Dale-Evans" w:date="2023-12-12T08:11:00Z">
              <w:rPr>
                <w:kern w:val="0"/>
                <w14:ligatures w14:val="none"/>
              </w:rPr>
            </w:rPrChange>
          </w:rPr>
          <w:t>`</w:t>
        </w:r>
      </w:ins>
    </w:p>
    <w:p w14:paraId="231CA0AE" w14:textId="77777777" w:rsidR="00CF4D07" w:rsidRPr="00CF4D07" w:rsidRDefault="00CF4D07" w:rsidP="00CF4D07">
      <w:pPr>
        <w:rPr>
          <w:ins w:id="277" w:author="Jacky Dale-Evans" w:date="2023-12-12T08:10:00Z"/>
          <w:color w:val="000000" w:themeColor="text1"/>
          <w:kern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Change w:id="278" w:author="Jacky Dale-Evans" w:date="2023-12-12T08:11:00Z">
            <w:rPr>
              <w:ins w:id="279" w:author="Jacky Dale-Evans" w:date="2023-12-12T08:10:00Z"/>
              <w:kern w:val="0"/>
              <w14:ligatures w14:val="none"/>
            </w:rPr>
          </w:rPrChange>
        </w:rPr>
      </w:pPr>
      <w:ins w:id="280" w:author="Jacky Dale-Evans" w:date="2023-12-12T08:10:00Z">
        <w:r w:rsidRPr="00CF4D07">
          <w:rPr>
            <w:color w:val="000000" w:themeColor="text1"/>
            <w:kern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Change w:id="281" w:author="Jacky Dale-Evans" w:date="2023-12-12T08:11:00Z">
              <w:rPr>
                <w:kern w:val="0"/>
                <w14:ligatures w14:val="none"/>
              </w:rPr>
            </w:rPrChange>
          </w:rPr>
          <w:t>Clerk Renumeration and expenses</w:t>
        </w:r>
      </w:ins>
    </w:p>
    <w:tbl>
      <w:tblPr>
        <w:tblStyle w:val="TableGrid"/>
        <w:tblW w:w="0" w:type="auto"/>
        <w:tblLook w:val="04A0" w:firstRow="1" w:lastRow="0" w:firstColumn="1" w:lastColumn="0" w:noHBand="0" w:noVBand="1"/>
      </w:tblPr>
      <w:tblGrid>
        <w:gridCol w:w="1803"/>
        <w:gridCol w:w="1803"/>
        <w:gridCol w:w="1803"/>
        <w:gridCol w:w="1803"/>
        <w:gridCol w:w="1804"/>
      </w:tblGrid>
      <w:tr w:rsidR="00CF4D07" w:rsidRPr="00CF4D07" w14:paraId="37CFF971" w14:textId="77777777" w:rsidTr="0071584A">
        <w:trPr>
          <w:ins w:id="282" w:author="Jacky Dale-Evans" w:date="2023-12-12T08:10:00Z"/>
        </w:trPr>
        <w:tc>
          <w:tcPr>
            <w:tcW w:w="1803" w:type="dxa"/>
          </w:tcPr>
          <w:p w14:paraId="1C4CFF1E" w14:textId="77777777" w:rsidR="00CF4D07" w:rsidRPr="00CF4D07" w:rsidRDefault="00CF4D07" w:rsidP="0071584A">
            <w:pPr>
              <w:rPr>
                <w:ins w:id="283" w:author="Jacky Dale-Evans" w:date="2023-12-12T08:10:00Z"/>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84" w:author="Jacky Dale-Evans" w:date="2023-12-12T08:11:00Z">
                  <w:rPr>
                    <w:ins w:id="285" w:author="Jacky Dale-Evans" w:date="2023-12-12T08:10:00Z"/>
                  </w:rPr>
                </w:rPrChange>
              </w:rPr>
            </w:pPr>
            <w:ins w:id="286" w:author="Jacky Dale-Evans" w:date="2023-12-12T08:10:00Z">
              <w:r w:rsidRPr="00CF4D0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87" w:author="Jacky Dale-Evans" w:date="2023-12-12T08:11:00Z">
                    <w:rPr/>
                  </w:rPrChange>
                </w:rPr>
                <w:t>A Boughton</w:t>
              </w:r>
            </w:ins>
          </w:p>
        </w:tc>
        <w:tc>
          <w:tcPr>
            <w:tcW w:w="1803" w:type="dxa"/>
          </w:tcPr>
          <w:p w14:paraId="50E3D573" w14:textId="77777777" w:rsidR="00CF4D07" w:rsidRPr="00CF4D07" w:rsidRDefault="00CF4D07" w:rsidP="0071584A">
            <w:pPr>
              <w:rPr>
                <w:ins w:id="288" w:author="Jacky Dale-Evans" w:date="2023-12-12T08:10:00Z"/>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89" w:author="Jacky Dale-Evans" w:date="2023-12-12T08:11:00Z">
                  <w:rPr>
                    <w:ins w:id="290" w:author="Jacky Dale-Evans" w:date="2023-12-12T08:10:00Z"/>
                  </w:rPr>
                </w:rPrChange>
              </w:rPr>
            </w:pPr>
            <w:ins w:id="291" w:author="Jacky Dale-Evans" w:date="2023-12-12T08:10:00Z">
              <w:r w:rsidRPr="00CF4D0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92" w:author="Jacky Dale-Evans" w:date="2023-12-12T08:11:00Z">
                    <w:rPr/>
                  </w:rPrChange>
                </w:rPr>
                <w:t>Working from Home Allowance</w:t>
              </w:r>
            </w:ins>
          </w:p>
        </w:tc>
        <w:tc>
          <w:tcPr>
            <w:tcW w:w="1803" w:type="dxa"/>
          </w:tcPr>
          <w:p w14:paraId="4F80756B" w14:textId="77777777" w:rsidR="00CF4D07" w:rsidRPr="00CF4D07" w:rsidRDefault="00CF4D07" w:rsidP="0071584A">
            <w:pPr>
              <w:rPr>
                <w:ins w:id="293" w:author="Jacky Dale-Evans" w:date="2023-12-12T08:10:00Z"/>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94" w:author="Jacky Dale-Evans" w:date="2023-12-12T08:11:00Z">
                  <w:rPr>
                    <w:ins w:id="295" w:author="Jacky Dale-Evans" w:date="2023-12-12T08:10:00Z"/>
                  </w:rPr>
                </w:rPrChange>
              </w:rPr>
            </w:pPr>
            <w:ins w:id="296" w:author="Jacky Dale-Evans" w:date="2023-12-12T08:10:00Z">
              <w:r w:rsidRPr="00CF4D0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97" w:author="Jacky Dale-Evans" w:date="2023-12-12T08:11:00Z">
                    <w:rPr/>
                  </w:rPrChange>
                </w:rPr>
                <w:t>£26.00</w:t>
              </w:r>
            </w:ins>
          </w:p>
        </w:tc>
        <w:tc>
          <w:tcPr>
            <w:tcW w:w="1803" w:type="dxa"/>
          </w:tcPr>
          <w:p w14:paraId="0E255F25" w14:textId="77777777" w:rsidR="00CF4D07" w:rsidRPr="00CF4D07" w:rsidRDefault="00CF4D07" w:rsidP="0071584A">
            <w:pPr>
              <w:rPr>
                <w:ins w:id="298" w:author="Jacky Dale-Evans" w:date="2023-12-12T08:10:00Z"/>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99" w:author="Jacky Dale-Evans" w:date="2023-12-12T08:11:00Z">
                  <w:rPr>
                    <w:ins w:id="300" w:author="Jacky Dale-Evans" w:date="2023-12-12T08:10:00Z"/>
                  </w:rPr>
                </w:rPrChange>
              </w:rPr>
            </w:pPr>
          </w:p>
        </w:tc>
        <w:tc>
          <w:tcPr>
            <w:tcW w:w="1804" w:type="dxa"/>
          </w:tcPr>
          <w:p w14:paraId="4ABFB6AD" w14:textId="77777777" w:rsidR="00CF4D07" w:rsidRPr="00CF4D07" w:rsidRDefault="00CF4D07" w:rsidP="0071584A">
            <w:pPr>
              <w:rPr>
                <w:ins w:id="301" w:author="Jacky Dale-Evans" w:date="2023-12-12T08:10:00Z"/>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302" w:author="Jacky Dale-Evans" w:date="2023-12-12T08:11:00Z">
                  <w:rPr>
                    <w:ins w:id="303" w:author="Jacky Dale-Evans" w:date="2023-12-12T08:10:00Z"/>
                  </w:rPr>
                </w:rPrChange>
              </w:rPr>
            </w:pPr>
          </w:p>
        </w:tc>
      </w:tr>
      <w:tr w:rsidR="00CF4D07" w:rsidRPr="00CF4D07" w14:paraId="45D3484B" w14:textId="77777777" w:rsidTr="0071584A">
        <w:trPr>
          <w:ins w:id="304" w:author="Jacky Dale-Evans" w:date="2023-12-12T08:10:00Z"/>
        </w:trPr>
        <w:tc>
          <w:tcPr>
            <w:tcW w:w="1803" w:type="dxa"/>
          </w:tcPr>
          <w:p w14:paraId="40A141C9" w14:textId="77777777" w:rsidR="00CF4D07" w:rsidRPr="00CF4D07" w:rsidRDefault="00CF4D07" w:rsidP="0071584A">
            <w:pPr>
              <w:rPr>
                <w:ins w:id="305" w:author="Jacky Dale-Evans" w:date="2023-12-12T08:10:00Z"/>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306" w:author="Jacky Dale-Evans" w:date="2023-12-12T08:11:00Z">
                  <w:rPr>
                    <w:ins w:id="307" w:author="Jacky Dale-Evans" w:date="2023-12-12T08:10:00Z"/>
                  </w:rPr>
                </w:rPrChange>
              </w:rPr>
            </w:pPr>
            <w:ins w:id="308" w:author="Jacky Dale-Evans" w:date="2023-12-12T08:10:00Z">
              <w:r w:rsidRPr="00CF4D0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309" w:author="Jacky Dale-Evans" w:date="2023-12-12T08:11:00Z">
                    <w:rPr/>
                  </w:rPrChange>
                </w:rPr>
                <w:t>A Boughton</w:t>
              </w:r>
            </w:ins>
          </w:p>
        </w:tc>
        <w:tc>
          <w:tcPr>
            <w:tcW w:w="1803" w:type="dxa"/>
          </w:tcPr>
          <w:p w14:paraId="05659EC7" w14:textId="77777777" w:rsidR="00CF4D07" w:rsidRPr="00CF4D07" w:rsidRDefault="00CF4D07" w:rsidP="0071584A">
            <w:pPr>
              <w:rPr>
                <w:ins w:id="310" w:author="Jacky Dale-Evans" w:date="2023-12-12T08:10:00Z"/>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311" w:author="Jacky Dale-Evans" w:date="2023-12-12T08:11:00Z">
                  <w:rPr>
                    <w:ins w:id="312" w:author="Jacky Dale-Evans" w:date="2023-12-12T08:10:00Z"/>
                  </w:rPr>
                </w:rPrChange>
              </w:rPr>
            </w:pPr>
            <w:ins w:id="313" w:author="Jacky Dale-Evans" w:date="2023-12-12T08:10:00Z">
              <w:r w:rsidRPr="00CF4D0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314" w:author="Jacky Dale-Evans" w:date="2023-12-12T08:11:00Z">
                    <w:rPr/>
                  </w:rPrChange>
                </w:rPr>
                <w:t>Renumeration</w:t>
              </w:r>
            </w:ins>
          </w:p>
        </w:tc>
        <w:tc>
          <w:tcPr>
            <w:tcW w:w="1803" w:type="dxa"/>
          </w:tcPr>
          <w:p w14:paraId="2688FB35" w14:textId="77777777" w:rsidR="00CF4D07" w:rsidRPr="00CF4D07" w:rsidRDefault="00CF4D07" w:rsidP="0071584A">
            <w:pPr>
              <w:rPr>
                <w:ins w:id="315" w:author="Jacky Dale-Evans" w:date="2023-12-12T08:10:00Z"/>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316" w:author="Jacky Dale-Evans" w:date="2023-12-12T08:11:00Z">
                  <w:rPr>
                    <w:ins w:id="317" w:author="Jacky Dale-Evans" w:date="2023-12-12T08:10:00Z"/>
                  </w:rPr>
                </w:rPrChange>
              </w:rPr>
            </w:pPr>
            <w:ins w:id="318" w:author="Jacky Dale-Evans" w:date="2023-12-12T08:10:00Z">
              <w:r w:rsidRPr="00CF4D0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319" w:author="Jacky Dale-Evans" w:date="2023-12-12T08:11:00Z">
                    <w:rPr/>
                  </w:rPrChange>
                </w:rPr>
                <w:t>£852.60</w:t>
              </w:r>
            </w:ins>
          </w:p>
        </w:tc>
        <w:tc>
          <w:tcPr>
            <w:tcW w:w="1803" w:type="dxa"/>
          </w:tcPr>
          <w:p w14:paraId="7019DB98" w14:textId="77777777" w:rsidR="00CF4D07" w:rsidRPr="00CF4D07" w:rsidRDefault="00CF4D07" w:rsidP="0071584A">
            <w:pPr>
              <w:rPr>
                <w:ins w:id="320" w:author="Jacky Dale-Evans" w:date="2023-12-12T08:10:00Z"/>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321" w:author="Jacky Dale-Evans" w:date="2023-12-12T08:11:00Z">
                  <w:rPr>
                    <w:ins w:id="322" w:author="Jacky Dale-Evans" w:date="2023-12-12T08:10:00Z"/>
                  </w:rPr>
                </w:rPrChange>
              </w:rPr>
            </w:pPr>
          </w:p>
        </w:tc>
        <w:tc>
          <w:tcPr>
            <w:tcW w:w="1804" w:type="dxa"/>
          </w:tcPr>
          <w:p w14:paraId="2B0A5107" w14:textId="77777777" w:rsidR="00CF4D07" w:rsidRPr="00CF4D07" w:rsidRDefault="00CF4D07" w:rsidP="0071584A">
            <w:pPr>
              <w:rPr>
                <w:ins w:id="323" w:author="Jacky Dale-Evans" w:date="2023-12-12T08:10:00Z"/>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324" w:author="Jacky Dale-Evans" w:date="2023-12-12T08:11:00Z">
                  <w:rPr>
                    <w:ins w:id="325" w:author="Jacky Dale-Evans" w:date="2023-12-12T08:10:00Z"/>
                  </w:rPr>
                </w:rPrChange>
              </w:rPr>
            </w:pPr>
          </w:p>
        </w:tc>
      </w:tr>
      <w:tr w:rsidR="00CF4D07" w:rsidRPr="00CF4D07" w14:paraId="7320B5F4" w14:textId="77777777" w:rsidTr="0071584A">
        <w:trPr>
          <w:ins w:id="326" w:author="Jacky Dale-Evans" w:date="2023-12-12T08:10:00Z"/>
        </w:trPr>
        <w:tc>
          <w:tcPr>
            <w:tcW w:w="1803" w:type="dxa"/>
          </w:tcPr>
          <w:p w14:paraId="55893B6A" w14:textId="77777777" w:rsidR="00CF4D07" w:rsidRPr="00CF4D07" w:rsidRDefault="00CF4D07" w:rsidP="0071584A">
            <w:pPr>
              <w:rPr>
                <w:ins w:id="327" w:author="Jacky Dale-Evans" w:date="2023-12-12T08:10:00Z"/>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328" w:author="Jacky Dale-Evans" w:date="2023-12-12T08:11:00Z">
                  <w:rPr>
                    <w:ins w:id="329" w:author="Jacky Dale-Evans" w:date="2023-12-12T08:10:00Z"/>
                  </w:rPr>
                </w:rPrChange>
              </w:rPr>
            </w:pPr>
          </w:p>
        </w:tc>
        <w:tc>
          <w:tcPr>
            <w:tcW w:w="1803" w:type="dxa"/>
          </w:tcPr>
          <w:p w14:paraId="0CB92701" w14:textId="77777777" w:rsidR="00CF4D07" w:rsidRPr="00CF4D07" w:rsidRDefault="00CF4D07" w:rsidP="0071584A">
            <w:pPr>
              <w:rPr>
                <w:ins w:id="330" w:author="Jacky Dale-Evans" w:date="2023-12-12T08:10:00Z"/>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331" w:author="Jacky Dale-Evans" w:date="2023-12-12T08:11:00Z">
                  <w:rPr>
                    <w:ins w:id="332" w:author="Jacky Dale-Evans" w:date="2023-12-12T08:10:00Z"/>
                  </w:rPr>
                </w:rPrChange>
              </w:rPr>
            </w:pPr>
            <w:ins w:id="333" w:author="Jacky Dale-Evans" w:date="2023-12-12T08:10:00Z">
              <w:r w:rsidRPr="00CF4D0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334" w:author="Jacky Dale-Evans" w:date="2023-12-12T08:11:00Z">
                    <w:rPr/>
                  </w:rPrChange>
                </w:rPr>
                <w:t>Back Pay</w:t>
              </w:r>
            </w:ins>
          </w:p>
        </w:tc>
        <w:tc>
          <w:tcPr>
            <w:tcW w:w="1803" w:type="dxa"/>
          </w:tcPr>
          <w:p w14:paraId="361A0E81" w14:textId="77777777" w:rsidR="00CF4D07" w:rsidRPr="00CF4D07" w:rsidRDefault="00CF4D07" w:rsidP="0071584A">
            <w:pPr>
              <w:rPr>
                <w:ins w:id="335" w:author="Jacky Dale-Evans" w:date="2023-12-12T08:10:00Z"/>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336" w:author="Jacky Dale-Evans" w:date="2023-12-12T08:11:00Z">
                  <w:rPr>
                    <w:ins w:id="337" w:author="Jacky Dale-Evans" w:date="2023-12-12T08:10:00Z"/>
                  </w:rPr>
                </w:rPrChange>
              </w:rPr>
            </w:pPr>
            <w:ins w:id="338" w:author="Jacky Dale-Evans" w:date="2023-12-12T08:10:00Z">
              <w:r w:rsidRPr="00CF4D0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339" w:author="Jacky Dale-Evans" w:date="2023-12-12T08:11:00Z">
                    <w:rPr/>
                  </w:rPrChange>
                </w:rPr>
                <w:t>£420.00</w:t>
              </w:r>
            </w:ins>
          </w:p>
        </w:tc>
        <w:tc>
          <w:tcPr>
            <w:tcW w:w="1803" w:type="dxa"/>
          </w:tcPr>
          <w:p w14:paraId="20AB4D19" w14:textId="77777777" w:rsidR="00CF4D07" w:rsidRPr="00CF4D07" w:rsidRDefault="00CF4D07" w:rsidP="0071584A">
            <w:pPr>
              <w:rPr>
                <w:ins w:id="340" w:author="Jacky Dale-Evans" w:date="2023-12-12T08:10:00Z"/>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341" w:author="Jacky Dale-Evans" w:date="2023-12-12T08:11:00Z">
                  <w:rPr>
                    <w:ins w:id="342" w:author="Jacky Dale-Evans" w:date="2023-12-12T08:10:00Z"/>
                  </w:rPr>
                </w:rPrChange>
              </w:rPr>
            </w:pPr>
          </w:p>
        </w:tc>
        <w:tc>
          <w:tcPr>
            <w:tcW w:w="1804" w:type="dxa"/>
          </w:tcPr>
          <w:p w14:paraId="66B97093" w14:textId="77777777" w:rsidR="00CF4D07" w:rsidRPr="00CF4D07" w:rsidRDefault="00CF4D07" w:rsidP="0071584A">
            <w:pPr>
              <w:rPr>
                <w:ins w:id="343" w:author="Jacky Dale-Evans" w:date="2023-12-12T08:10:00Z"/>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344" w:author="Jacky Dale-Evans" w:date="2023-12-12T08:11:00Z">
                  <w:rPr>
                    <w:ins w:id="345" w:author="Jacky Dale-Evans" w:date="2023-12-12T08:10:00Z"/>
                  </w:rPr>
                </w:rPrChange>
              </w:rPr>
            </w:pPr>
          </w:p>
        </w:tc>
      </w:tr>
      <w:tr w:rsidR="00CF4D07" w:rsidRPr="00CF4D07" w14:paraId="2F8116B6" w14:textId="77777777" w:rsidTr="0071584A">
        <w:trPr>
          <w:ins w:id="346" w:author="Jacky Dale-Evans" w:date="2023-12-12T08:10:00Z"/>
        </w:trPr>
        <w:tc>
          <w:tcPr>
            <w:tcW w:w="1803" w:type="dxa"/>
          </w:tcPr>
          <w:p w14:paraId="48F149D3" w14:textId="77777777" w:rsidR="00CF4D07" w:rsidRPr="00CF4D07" w:rsidRDefault="00CF4D07" w:rsidP="0071584A">
            <w:pPr>
              <w:rPr>
                <w:ins w:id="347" w:author="Jacky Dale-Evans" w:date="2023-12-12T08:10:00Z"/>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348" w:author="Jacky Dale-Evans" w:date="2023-12-12T08:11:00Z">
                  <w:rPr>
                    <w:ins w:id="349" w:author="Jacky Dale-Evans" w:date="2023-12-12T08:10:00Z"/>
                  </w:rPr>
                </w:rPrChange>
              </w:rPr>
            </w:pPr>
          </w:p>
        </w:tc>
        <w:tc>
          <w:tcPr>
            <w:tcW w:w="1803" w:type="dxa"/>
          </w:tcPr>
          <w:p w14:paraId="6BAA0AFA" w14:textId="77777777" w:rsidR="00CF4D07" w:rsidRPr="00CF4D07" w:rsidRDefault="00CF4D07" w:rsidP="0071584A">
            <w:pPr>
              <w:rPr>
                <w:ins w:id="350" w:author="Jacky Dale-Evans" w:date="2023-12-12T08:10:00Z"/>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351" w:author="Jacky Dale-Evans" w:date="2023-12-12T08:11:00Z">
                  <w:rPr>
                    <w:ins w:id="352" w:author="Jacky Dale-Evans" w:date="2023-12-12T08:10:00Z"/>
                  </w:rPr>
                </w:rPrChange>
              </w:rPr>
            </w:pPr>
            <w:ins w:id="353" w:author="Jacky Dale-Evans" w:date="2023-12-12T08:10:00Z">
              <w:r w:rsidRPr="00CF4D0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354" w:author="Jacky Dale-Evans" w:date="2023-12-12T08:11:00Z">
                    <w:rPr/>
                  </w:rPrChange>
                </w:rPr>
                <w:t>NIC</w:t>
              </w:r>
            </w:ins>
          </w:p>
        </w:tc>
        <w:tc>
          <w:tcPr>
            <w:tcW w:w="1803" w:type="dxa"/>
          </w:tcPr>
          <w:p w14:paraId="7574052A" w14:textId="77777777" w:rsidR="00CF4D07" w:rsidRPr="00CF4D07" w:rsidRDefault="00CF4D07" w:rsidP="0071584A">
            <w:pPr>
              <w:rPr>
                <w:ins w:id="355" w:author="Jacky Dale-Evans" w:date="2023-12-12T08:10:00Z"/>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356" w:author="Jacky Dale-Evans" w:date="2023-12-12T08:11:00Z">
                  <w:rPr>
                    <w:ins w:id="357" w:author="Jacky Dale-Evans" w:date="2023-12-12T08:10:00Z"/>
                  </w:rPr>
                </w:rPrChange>
              </w:rPr>
            </w:pPr>
            <w:ins w:id="358" w:author="Jacky Dale-Evans" w:date="2023-12-12T08:10:00Z">
              <w:r w:rsidRPr="00CF4D0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359" w:author="Jacky Dale-Evans" w:date="2023-12-12T08:11:00Z">
                    <w:rPr/>
                  </w:rPrChange>
                </w:rPr>
                <w:t>-£26.95</w:t>
              </w:r>
            </w:ins>
          </w:p>
        </w:tc>
        <w:tc>
          <w:tcPr>
            <w:tcW w:w="1803" w:type="dxa"/>
          </w:tcPr>
          <w:p w14:paraId="7EF70F45" w14:textId="77777777" w:rsidR="00CF4D07" w:rsidRPr="00CF4D07" w:rsidRDefault="00CF4D07" w:rsidP="0071584A">
            <w:pPr>
              <w:rPr>
                <w:ins w:id="360" w:author="Jacky Dale-Evans" w:date="2023-12-12T08:10:00Z"/>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361" w:author="Jacky Dale-Evans" w:date="2023-12-12T08:11:00Z">
                  <w:rPr>
                    <w:ins w:id="362" w:author="Jacky Dale-Evans" w:date="2023-12-12T08:10:00Z"/>
                  </w:rPr>
                </w:rPrChange>
              </w:rPr>
            </w:pPr>
          </w:p>
        </w:tc>
        <w:tc>
          <w:tcPr>
            <w:tcW w:w="1804" w:type="dxa"/>
          </w:tcPr>
          <w:p w14:paraId="6711C360" w14:textId="77777777" w:rsidR="00CF4D07" w:rsidRPr="00CF4D07" w:rsidRDefault="00CF4D07" w:rsidP="0071584A">
            <w:pPr>
              <w:rPr>
                <w:ins w:id="363" w:author="Jacky Dale-Evans" w:date="2023-12-12T08:10:00Z"/>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364" w:author="Jacky Dale-Evans" w:date="2023-12-12T08:11:00Z">
                  <w:rPr>
                    <w:ins w:id="365" w:author="Jacky Dale-Evans" w:date="2023-12-12T08:10:00Z"/>
                  </w:rPr>
                </w:rPrChange>
              </w:rPr>
            </w:pPr>
          </w:p>
        </w:tc>
      </w:tr>
      <w:tr w:rsidR="00CF4D07" w:rsidRPr="00CF4D07" w14:paraId="7CC68B2A" w14:textId="77777777" w:rsidTr="0071584A">
        <w:trPr>
          <w:ins w:id="366" w:author="Jacky Dale-Evans" w:date="2023-12-12T08:10:00Z"/>
        </w:trPr>
        <w:tc>
          <w:tcPr>
            <w:tcW w:w="1803" w:type="dxa"/>
          </w:tcPr>
          <w:p w14:paraId="06511FFC" w14:textId="77777777" w:rsidR="00CF4D07" w:rsidRPr="00CF4D07" w:rsidRDefault="00CF4D07" w:rsidP="0071584A">
            <w:pPr>
              <w:rPr>
                <w:ins w:id="367" w:author="Jacky Dale-Evans" w:date="2023-12-12T08:10:00Z"/>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368" w:author="Jacky Dale-Evans" w:date="2023-12-12T08:11:00Z">
                  <w:rPr>
                    <w:ins w:id="369" w:author="Jacky Dale-Evans" w:date="2023-12-12T08:10:00Z"/>
                  </w:rPr>
                </w:rPrChange>
              </w:rPr>
            </w:pPr>
          </w:p>
        </w:tc>
        <w:tc>
          <w:tcPr>
            <w:tcW w:w="1803" w:type="dxa"/>
          </w:tcPr>
          <w:p w14:paraId="7144AE2E" w14:textId="77777777" w:rsidR="00CF4D07" w:rsidRPr="00CF4D07" w:rsidRDefault="00CF4D07" w:rsidP="0071584A">
            <w:pPr>
              <w:rPr>
                <w:ins w:id="370" w:author="Jacky Dale-Evans" w:date="2023-12-12T08:10:00Z"/>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371" w:author="Jacky Dale-Evans" w:date="2023-12-12T08:11:00Z">
                  <w:rPr>
                    <w:ins w:id="372" w:author="Jacky Dale-Evans" w:date="2023-12-12T08:10:00Z"/>
                  </w:rPr>
                </w:rPrChange>
              </w:rPr>
            </w:pPr>
            <w:ins w:id="373" w:author="Jacky Dale-Evans" w:date="2023-12-12T08:10:00Z">
              <w:r w:rsidRPr="00CF4D0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374" w:author="Jacky Dale-Evans" w:date="2023-12-12T08:11:00Z">
                    <w:rPr/>
                  </w:rPrChange>
                </w:rPr>
                <w:t>Total</w:t>
              </w:r>
            </w:ins>
          </w:p>
        </w:tc>
        <w:tc>
          <w:tcPr>
            <w:tcW w:w="1803" w:type="dxa"/>
          </w:tcPr>
          <w:p w14:paraId="72DB1E48" w14:textId="77777777" w:rsidR="00CF4D07" w:rsidRPr="00CF4D07" w:rsidRDefault="00CF4D07" w:rsidP="0071584A">
            <w:pPr>
              <w:rPr>
                <w:ins w:id="375" w:author="Jacky Dale-Evans" w:date="2023-12-12T08:10:00Z"/>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376" w:author="Jacky Dale-Evans" w:date="2023-12-12T08:11:00Z">
                  <w:rPr>
                    <w:ins w:id="377" w:author="Jacky Dale-Evans" w:date="2023-12-12T08:10:00Z"/>
                  </w:rPr>
                </w:rPrChange>
              </w:rPr>
            </w:pPr>
            <w:ins w:id="378" w:author="Jacky Dale-Evans" w:date="2023-12-12T08:10:00Z">
              <w:r w:rsidRPr="00CF4D0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379" w:author="Jacky Dale-Evans" w:date="2023-12-12T08:11:00Z">
                    <w:rPr/>
                  </w:rPrChange>
                </w:rPr>
                <w:t>£1271.65</w:t>
              </w:r>
            </w:ins>
          </w:p>
        </w:tc>
        <w:tc>
          <w:tcPr>
            <w:tcW w:w="1803" w:type="dxa"/>
          </w:tcPr>
          <w:p w14:paraId="5B25AEDC" w14:textId="77777777" w:rsidR="00CF4D07" w:rsidRPr="00CF4D07" w:rsidRDefault="00CF4D07" w:rsidP="0071584A">
            <w:pPr>
              <w:rPr>
                <w:ins w:id="380" w:author="Jacky Dale-Evans" w:date="2023-12-12T08:10:00Z"/>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381" w:author="Jacky Dale-Evans" w:date="2023-12-12T08:11:00Z">
                  <w:rPr>
                    <w:ins w:id="382" w:author="Jacky Dale-Evans" w:date="2023-12-12T08:10:00Z"/>
                  </w:rPr>
                </w:rPrChange>
              </w:rPr>
            </w:pPr>
          </w:p>
        </w:tc>
        <w:tc>
          <w:tcPr>
            <w:tcW w:w="1804" w:type="dxa"/>
          </w:tcPr>
          <w:p w14:paraId="4FB20DC1" w14:textId="77777777" w:rsidR="00CF4D07" w:rsidRPr="00CF4D07" w:rsidRDefault="00CF4D07" w:rsidP="0071584A">
            <w:pPr>
              <w:rPr>
                <w:ins w:id="383" w:author="Jacky Dale-Evans" w:date="2023-12-12T08:10:00Z"/>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384" w:author="Jacky Dale-Evans" w:date="2023-12-12T08:11:00Z">
                  <w:rPr>
                    <w:ins w:id="385" w:author="Jacky Dale-Evans" w:date="2023-12-12T08:10:00Z"/>
                  </w:rPr>
                </w:rPrChange>
              </w:rPr>
            </w:pPr>
          </w:p>
        </w:tc>
      </w:tr>
      <w:tr w:rsidR="00CF4D07" w:rsidRPr="00CF4D07" w14:paraId="6BF6DE9E" w14:textId="77777777" w:rsidTr="0071584A">
        <w:trPr>
          <w:ins w:id="386" w:author="Jacky Dale-Evans" w:date="2023-12-12T08:10:00Z"/>
        </w:trPr>
        <w:tc>
          <w:tcPr>
            <w:tcW w:w="1803" w:type="dxa"/>
          </w:tcPr>
          <w:p w14:paraId="67D5B33B" w14:textId="77777777" w:rsidR="00CF4D07" w:rsidRPr="00CF4D07" w:rsidRDefault="00CF4D07" w:rsidP="0071584A">
            <w:pPr>
              <w:rPr>
                <w:ins w:id="387" w:author="Jacky Dale-Evans" w:date="2023-12-12T08:10:00Z"/>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388" w:author="Jacky Dale-Evans" w:date="2023-12-12T08:11:00Z">
                  <w:rPr>
                    <w:ins w:id="389" w:author="Jacky Dale-Evans" w:date="2023-12-12T08:10:00Z"/>
                  </w:rPr>
                </w:rPrChange>
              </w:rPr>
            </w:pPr>
          </w:p>
        </w:tc>
        <w:tc>
          <w:tcPr>
            <w:tcW w:w="1803" w:type="dxa"/>
          </w:tcPr>
          <w:p w14:paraId="0C49CAB5" w14:textId="77777777" w:rsidR="00CF4D07" w:rsidRPr="00CF4D07" w:rsidRDefault="00CF4D07" w:rsidP="0071584A">
            <w:pPr>
              <w:rPr>
                <w:ins w:id="390" w:author="Jacky Dale-Evans" w:date="2023-12-12T08:10:00Z"/>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391" w:author="Jacky Dale-Evans" w:date="2023-12-12T08:11:00Z">
                  <w:rPr>
                    <w:ins w:id="392" w:author="Jacky Dale-Evans" w:date="2023-12-12T08:10:00Z"/>
                  </w:rPr>
                </w:rPrChange>
              </w:rPr>
            </w:pPr>
          </w:p>
        </w:tc>
        <w:tc>
          <w:tcPr>
            <w:tcW w:w="1803" w:type="dxa"/>
          </w:tcPr>
          <w:p w14:paraId="05F2474B" w14:textId="77777777" w:rsidR="00CF4D07" w:rsidRPr="00CF4D07" w:rsidRDefault="00CF4D07" w:rsidP="0071584A">
            <w:pPr>
              <w:rPr>
                <w:ins w:id="393" w:author="Jacky Dale-Evans" w:date="2023-12-12T08:10:00Z"/>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394" w:author="Jacky Dale-Evans" w:date="2023-12-12T08:11:00Z">
                  <w:rPr>
                    <w:ins w:id="395" w:author="Jacky Dale-Evans" w:date="2023-12-12T08:10:00Z"/>
                  </w:rPr>
                </w:rPrChange>
              </w:rPr>
            </w:pPr>
            <w:ins w:id="396" w:author="Jacky Dale-Evans" w:date="2023-12-12T08:10:00Z">
              <w:r w:rsidRPr="00CF4D0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397" w:author="Jacky Dale-Evans" w:date="2023-12-12T08:11:00Z">
                    <w:rPr/>
                  </w:rPrChange>
                </w:rPr>
                <w:t>To be paid as £818.60 Nov 28th</w:t>
              </w:r>
            </w:ins>
          </w:p>
        </w:tc>
        <w:tc>
          <w:tcPr>
            <w:tcW w:w="1803" w:type="dxa"/>
          </w:tcPr>
          <w:p w14:paraId="3AA5AAF0" w14:textId="77777777" w:rsidR="00CF4D07" w:rsidRPr="00CF4D07" w:rsidRDefault="00CF4D07" w:rsidP="0071584A">
            <w:pPr>
              <w:rPr>
                <w:ins w:id="398" w:author="Jacky Dale-Evans" w:date="2023-12-12T08:10:00Z"/>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399" w:author="Jacky Dale-Evans" w:date="2023-12-12T08:11:00Z">
                  <w:rPr>
                    <w:ins w:id="400" w:author="Jacky Dale-Evans" w:date="2023-12-12T08:10:00Z"/>
                  </w:rPr>
                </w:rPrChange>
              </w:rPr>
            </w:pPr>
          </w:p>
        </w:tc>
        <w:tc>
          <w:tcPr>
            <w:tcW w:w="1804" w:type="dxa"/>
          </w:tcPr>
          <w:p w14:paraId="009B96DA" w14:textId="77777777" w:rsidR="00CF4D07" w:rsidRPr="00CF4D07" w:rsidRDefault="00CF4D07" w:rsidP="0071584A">
            <w:pPr>
              <w:rPr>
                <w:ins w:id="401" w:author="Jacky Dale-Evans" w:date="2023-12-12T08:10:00Z"/>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02" w:author="Jacky Dale-Evans" w:date="2023-12-12T08:11:00Z">
                  <w:rPr>
                    <w:ins w:id="403" w:author="Jacky Dale-Evans" w:date="2023-12-12T08:10:00Z"/>
                  </w:rPr>
                </w:rPrChange>
              </w:rPr>
            </w:pPr>
          </w:p>
        </w:tc>
      </w:tr>
      <w:tr w:rsidR="00CF4D07" w:rsidRPr="00CF4D07" w14:paraId="7FBFB815" w14:textId="77777777" w:rsidTr="0071584A">
        <w:trPr>
          <w:ins w:id="404" w:author="Jacky Dale-Evans" w:date="2023-12-12T08:10:00Z"/>
        </w:trPr>
        <w:tc>
          <w:tcPr>
            <w:tcW w:w="1803" w:type="dxa"/>
          </w:tcPr>
          <w:p w14:paraId="78C740CB" w14:textId="77777777" w:rsidR="00CF4D07" w:rsidRPr="00CF4D07" w:rsidRDefault="00CF4D07" w:rsidP="0071584A">
            <w:pPr>
              <w:rPr>
                <w:ins w:id="405" w:author="Jacky Dale-Evans" w:date="2023-12-12T08:10:00Z"/>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06" w:author="Jacky Dale-Evans" w:date="2023-12-12T08:11:00Z">
                  <w:rPr>
                    <w:ins w:id="407" w:author="Jacky Dale-Evans" w:date="2023-12-12T08:10:00Z"/>
                  </w:rPr>
                </w:rPrChange>
              </w:rPr>
            </w:pPr>
          </w:p>
        </w:tc>
        <w:tc>
          <w:tcPr>
            <w:tcW w:w="1803" w:type="dxa"/>
          </w:tcPr>
          <w:p w14:paraId="0F0D989F" w14:textId="77777777" w:rsidR="00CF4D07" w:rsidRPr="00CF4D07" w:rsidRDefault="00CF4D07" w:rsidP="0071584A">
            <w:pPr>
              <w:rPr>
                <w:ins w:id="408" w:author="Jacky Dale-Evans" w:date="2023-12-12T08:10:00Z"/>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09" w:author="Jacky Dale-Evans" w:date="2023-12-12T08:11:00Z">
                  <w:rPr>
                    <w:ins w:id="410" w:author="Jacky Dale-Evans" w:date="2023-12-12T08:10:00Z"/>
                  </w:rPr>
                </w:rPrChange>
              </w:rPr>
            </w:pPr>
          </w:p>
        </w:tc>
        <w:tc>
          <w:tcPr>
            <w:tcW w:w="1803" w:type="dxa"/>
          </w:tcPr>
          <w:p w14:paraId="17A4BC65" w14:textId="77777777" w:rsidR="00CF4D07" w:rsidRPr="00CF4D07" w:rsidRDefault="00CF4D07" w:rsidP="0071584A">
            <w:pPr>
              <w:rPr>
                <w:ins w:id="411" w:author="Jacky Dale-Evans" w:date="2023-12-12T08:10:00Z"/>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12" w:author="Jacky Dale-Evans" w:date="2023-12-12T08:11:00Z">
                  <w:rPr>
                    <w:ins w:id="413" w:author="Jacky Dale-Evans" w:date="2023-12-12T08:10:00Z"/>
                  </w:rPr>
                </w:rPrChange>
              </w:rPr>
            </w:pPr>
            <w:ins w:id="414" w:author="Jacky Dale-Evans" w:date="2023-12-12T08:10:00Z">
              <w:r w:rsidRPr="00CF4D0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15" w:author="Jacky Dale-Evans" w:date="2023-12-12T08:11:00Z">
                    <w:rPr/>
                  </w:rPrChange>
                </w:rPr>
                <w:t>-Back pay and salary increase from to be paid via bank transfer after meeting £453.05</w:t>
              </w:r>
            </w:ins>
          </w:p>
        </w:tc>
        <w:tc>
          <w:tcPr>
            <w:tcW w:w="1803" w:type="dxa"/>
          </w:tcPr>
          <w:p w14:paraId="25DC1DC0" w14:textId="77777777" w:rsidR="00CF4D07" w:rsidRPr="00CF4D07" w:rsidRDefault="00CF4D07" w:rsidP="0071584A">
            <w:pPr>
              <w:rPr>
                <w:ins w:id="416" w:author="Jacky Dale-Evans" w:date="2023-12-12T08:10:00Z"/>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17" w:author="Jacky Dale-Evans" w:date="2023-12-12T08:11:00Z">
                  <w:rPr>
                    <w:ins w:id="418" w:author="Jacky Dale-Evans" w:date="2023-12-12T08:10:00Z"/>
                  </w:rPr>
                </w:rPrChange>
              </w:rPr>
            </w:pPr>
          </w:p>
        </w:tc>
        <w:tc>
          <w:tcPr>
            <w:tcW w:w="1804" w:type="dxa"/>
          </w:tcPr>
          <w:p w14:paraId="086E04ED" w14:textId="77777777" w:rsidR="00CF4D07" w:rsidRPr="00CF4D07" w:rsidRDefault="00CF4D07" w:rsidP="0071584A">
            <w:pPr>
              <w:rPr>
                <w:ins w:id="419" w:author="Jacky Dale-Evans" w:date="2023-12-12T08:10:00Z"/>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20" w:author="Jacky Dale-Evans" w:date="2023-12-12T08:11:00Z">
                  <w:rPr>
                    <w:ins w:id="421" w:author="Jacky Dale-Evans" w:date="2023-12-12T08:10:00Z"/>
                  </w:rPr>
                </w:rPrChange>
              </w:rPr>
            </w:pPr>
          </w:p>
        </w:tc>
      </w:tr>
      <w:tr w:rsidR="00CF4D07" w:rsidRPr="00CF4D07" w14:paraId="6B0E24DB" w14:textId="77777777" w:rsidTr="0071584A">
        <w:trPr>
          <w:ins w:id="422" w:author="Jacky Dale-Evans" w:date="2023-12-12T08:10:00Z"/>
        </w:trPr>
        <w:tc>
          <w:tcPr>
            <w:tcW w:w="1803" w:type="dxa"/>
          </w:tcPr>
          <w:p w14:paraId="79060279" w14:textId="77777777" w:rsidR="00CF4D07" w:rsidRPr="00CF4D07" w:rsidRDefault="00CF4D07" w:rsidP="0071584A">
            <w:pPr>
              <w:rPr>
                <w:ins w:id="423" w:author="Jacky Dale-Evans" w:date="2023-12-12T08:10:00Z"/>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24" w:author="Jacky Dale-Evans" w:date="2023-12-12T08:11:00Z">
                  <w:rPr>
                    <w:ins w:id="425" w:author="Jacky Dale-Evans" w:date="2023-12-12T08:10:00Z"/>
                  </w:rPr>
                </w:rPrChange>
              </w:rPr>
            </w:pPr>
          </w:p>
        </w:tc>
        <w:tc>
          <w:tcPr>
            <w:tcW w:w="1803" w:type="dxa"/>
          </w:tcPr>
          <w:p w14:paraId="7699DE1B" w14:textId="77777777" w:rsidR="00CF4D07" w:rsidRPr="00CF4D07" w:rsidRDefault="00CF4D07" w:rsidP="0071584A">
            <w:pPr>
              <w:rPr>
                <w:ins w:id="426" w:author="Jacky Dale-Evans" w:date="2023-12-12T08:10:00Z"/>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27" w:author="Jacky Dale-Evans" w:date="2023-12-12T08:11:00Z">
                  <w:rPr>
                    <w:ins w:id="428" w:author="Jacky Dale-Evans" w:date="2023-12-12T08:10:00Z"/>
                  </w:rPr>
                </w:rPrChange>
              </w:rPr>
            </w:pPr>
          </w:p>
        </w:tc>
        <w:tc>
          <w:tcPr>
            <w:tcW w:w="1803" w:type="dxa"/>
          </w:tcPr>
          <w:p w14:paraId="07EA9F48" w14:textId="77777777" w:rsidR="00CF4D07" w:rsidRPr="00CF4D07" w:rsidRDefault="00CF4D07" w:rsidP="0071584A">
            <w:pPr>
              <w:rPr>
                <w:ins w:id="429" w:author="Jacky Dale-Evans" w:date="2023-12-12T08:10:00Z"/>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30" w:author="Jacky Dale-Evans" w:date="2023-12-12T08:11:00Z">
                  <w:rPr>
                    <w:ins w:id="431" w:author="Jacky Dale-Evans" w:date="2023-12-12T08:10:00Z"/>
                  </w:rPr>
                </w:rPrChange>
              </w:rPr>
            </w:pPr>
          </w:p>
        </w:tc>
        <w:tc>
          <w:tcPr>
            <w:tcW w:w="1803" w:type="dxa"/>
          </w:tcPr>
          <w:p w14:paraId="4EED4F2B" w14:textId="77777777" w:rsidR="00CF4D07" w:rsidRPr="00CF4D07" w:rsidRDefault="00CF4D07" w:rsidP="0071584A">
            <w:pPr>
              <w:rPr>
                <w:ins w:id="432" w:author="Jacky Dale-Evans" w:date="2023-12-12T08:10:00Z"/>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33" w:author="Jacky Dale-Evans" w:date="2023-12-12T08:11:00Z">
                  <w:rPr>
                    <w:ins w:id="434" w:author="Jacky Dale-Evans" w:date="2023-12-12T08:10:00Z"/>
                  </w:rPr>
                </w:rPrChange>
              </w:rPr>
            </w:pPr>
          </w:p>
        </w:tc>
        <w:tc>
          <w:tcPr>
            <w:tcW w:w="1804" w:type="dxa"/>
          </w:tcPr>
          <w:p w14:paraId="0102FF70" w14:textId="77777777" w:rsidR="00CF4D07" w:rsidRPr="00CF4D07" w:rsidRDefault="00CF4D07" w:rsidP="0071584A">
            <w:pPr>
              <w:rPr>
                <w:ins w:id="435" w:author="Jacky Dale-Evans" w:date="2023-12-12T08:10:00Z"/>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36" w:author="Jacky Dale-Evans" w:date="2023-12-12T08:11:00Z">
                  <w:rPr>
                    <w:ins w:id="437" w:author="Jacky Dale-Evans" w:date="2023-12-12T08:10:00Z"/>
                  </w:rPr>
                </w:rPrChange>
              </w:rPr>
            </w:pPr>
          </w:p>
        </w:tc>
      </w:tr>
    </w:tbl>
    <w:p w14:paraId="18A8D61B" w14:textId="77777777" w:rsidR="00CF4D07" w:rsidRPr="00CF4D07" w:rsidRDefault="00CF4D07" w:rsidP="00CF4D07">
      <w:pPr>
        <w:rPr>
          <w:ins w:id="438" w:author="Jacky Dale-Evans" w:date="2023-12-12T08:10:00Z"/>
          <w:color w:val="000000" w:themeColor="text1"/>
          <w:kern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Change w:id="439" w:author="Jacky Dale-Evans" w:date="2023-12-12T08:11:00Z">
            <w:rPr>
              <w:ins w:id="440" w:author="Jacky Dale-Evans" w:date="2023-12-12T08:10:00Z"/>
              <w:kern w:val="0"/>
              <w14:ligatures w14:val="none"/>
            </w:rPr>
          </w:rPrChange>
        </w:rPr>
      </w:pPr>
    </w:p>
    <w:p w14:paraId="202A8215" w14:textId="77777777" w:rsidR="00CF4D07" w:rsidRPr="00CF4D07" w:rsidRDefault="00CF4D07" w:rsidP="00CF4D07">
      <w:pPr>
        <w:rPr>
          <w:ins w:id="441" w:author="Jacky Dale-Evans" w:date="2023-12-12T08:10:00Z"/>
          <w:color w:val="000000" w:themeColor="text1"/>
          <w:kern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Change w:id="442" w:author="Jacky Dale-Evans" w:date="2023-12-12T08:11:00Z">
            <w:rPr>
              <w:ins w:id="443" w:author="Jacky Dale-Evans" w:date="2023-12-12T08:10:00Z"/>
              <w:kern w:val="0"/>
              <w14:ligatures w14:val="none"/>
            </w:rPr>
          </w:rPrChange>
        </w:rPr>
      </w:pPr>
      <w:ins w:id="444" w:author="Jacky Dale-Evans" w:date="2023-12-12T08:10:00Z">
        <w:r w:rsidRPr="00CF4D07">
          <w:rPr>
            <w:color w:val="000000" w:themeColor="text1"/>
            <w:kern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Change w:id="445" w:author="Jacky Dale-Evans" w:date="2023-12-12T08:11:00Z">
              <w:rPr>
                <w:kern w:val="0"/>
                <w14:ligatures w14:val="none"/>
              </w:rPr>
            </w:rPrChange>
          </w:rPr>
          <w:t xml:space="preserve">Paid/Agreed to be paid with Authorisation </w:t>
        </w:r>
        <w:proofErr w:type="spellStart"/>
        <w:r w:rsidRPr="00CF4D07">
          <w:rPr>
            <w:color w:val="000000" w:themeColor="text1"/>
            <w:kern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Change w:id="446" w:author="Jacky Dale-Evans" w:date="2023-12-12T08:11:00Z">
              <w:rPr>
                <w:kern w:val="0"/>
                <w14:ligatures w14:val="none"/>
              </w:rPr>
            </w:rPrChange>
          </w:rPr>
          <w:t xml:space="preserve">mid </w:t>
        </w:r>
        <w:proofErr w:type="gramStart"/>
        <w:r w:rsidRPr="00CF4D07">
          <w:rPr>
            <w:color w:val="000000" w:themeColor="text1"/>
            <w:kern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Change w:id="447" w:author="Jacky Dale-Evans" w:date="2023-12-12T08:11:00Z">
              <w:rPr>
                <w:kern w:val="0"/>
                <w14:ligatures w14:val="none"/>
              </w:rPr>
            </w:rPrChange>
          </w:rPr>
          <w:t>month</w:t>
        </w:r>
        <w:proofErr w:type="spellEnd"/>
        <w:proofErr w:type="gramEnd"/>
      </w:ins>
    </w:p>
    <w:tbl>
      <w:tblPr>
        <w:tblStyle w:val="TableGrid"/>
        <w:tblW w:w="0" w:type="auto"/>
        <w:tblLook w:val="04A0" w:firstRow="1" w:lastRow="0" w:firstColumn="1" w:lastColumn="0" w:noHBand="0" w:noVBand="1"/>
      </w:tblPr>
      <w:tblGrid>
        <w:gridCol w:w="1803"/>
        <w:gridCol w:w="1803"/>
        <w:gridCol w:w="1803"/>
        <w:gridCol w:w="1803"/>
        <w:gridCol w:w="1804"/>
      </w:tblGrid>
      <w:tr w:rsidR="00CF4D07" w:rsidRPr="00CF4D07" w14:paraId="5DE19E42" w14:textId="77777777" w:rsidTr="0071584A">
        <w:trPr>
          <w:ins w:id="448" w:author="Jacky Dale-Evans" w:date="2023-12-12T08:10:00Z"/>
        </w:trPr>
        <w:tc>
          <w:tcPr>
            <w:tcW w:w="1803" w:type="dxa"/>
          </w:tcPr>
          <w:p w14:paraId="19CD22EB" w14:textId="77777777" w:rsidR="00CF4D07" w:rsidRPr="00CF4D07" w:rsidRDefault="00CF4D07" w:rsidP="0071584A">
            <w:pPr>
              <w:rPr>
                <w:ins w:id="449" w:author="Jacky Dale-Evans" w:date="2023-12-12T08:10:00Z"/>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50" w:author="Jacky Dale-Evans" w:date="2023-12-12T08:11:00Z">
                  <w:rPr>
                    <w:ins w:id="451" w:author="Jacky Dale-Evans" w:date="2023-12-12T08:10:00Z"/>
                  </w:rPr>
                </w:rPrChange>
              </w:rPr>
            </w:pPr>
            <w:ins w:id="452" w:author="Jacky Dale-Evans" w:date="2023-12-12T08:10:00Z">
              <w:r w:rsidRPr="00CF4D0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53" w:author="Jacky Dale-Evans" w:date="2023-12-12T08:11:00Z">
                    <w:rPr/>
                  </w:rPrChange>
                </w:rPr>
                <w:t>06/11/23</w:t>
              </w:r>
            </w:ins>
          </w:p>
        </w:tc>
        <w:tc>
          <w:tcPr>
            <w:tcW w:w="1803" w:type="dxa"/>
          </w:tcPr>
          <w:p w14:paraId="6DC14931" w14:textId="77777777" w:rsidR="00CF4D07" w:rsidRPr="00CF4D07" w:rsidRDefault="00CF4D07" w:rsidP="0071584A">
            <w:pPr>
              <w:rPr>
                <w:ins w:id="454" w:author="Jacky Dale-Evans" w:date="2023-12-12T08:10:00Z"/>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55" w:author="Jacky Dale-Evans" w:date="2023-12-12T08:11:00Z">
                  <w:rPr>
                    <w:ins w:id="456" w:author="Jacky Dale-Evans" w:date="2023-12-12T08:10:00Z"/>
                  </w:rPr>
                </w:rPrChange>
              </w:rPr>
            </w:pPr>
            <w:ins w:id="457" w:author="Jacky Dale-Evans" w:date="2023-12-12T08:10:00Z">
              <w:r w:rsidRPr="00CF4D0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58" w:author="Jacky Dale-Evans" w:date="2023-12-12T08:11:00Z">
                    <w:rPr/>
                  </w:rPrChange>
                </w:rPr>
                <w:t>Paper, post it notes and pens</w:t>
              </w:r>
            </w:ins>
          </w:p>
        </w:tc>
        <w:tc>
          <w:tcPr>
            <w:tcW w:w="1803" w:type="dxa"/>
          </w:tcPr>
          <w:p w14:paraId="2B21C301" w14:textId="77777777" w:rsidR="00CF4D07" w:rsidRPr="00CF4D07" w:rsidRDefault="00CF4D07" w:rsidP="0071584A">
            <w:pPr>
              <w:rPr>
                <w:ins w:id="459" w:author="Jacky Dale-Evans" w:date="2023-12-12T08:10:00Z"/>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60" w:author="Jacky Dale-Evans" w:date="2023-12-12T08:11:00Z">
                  <w:rPr>
                    <w:ins w:id="461" w:author="Jacky Dale-Evans" w:date="2023-12-12T08:10:00Z"/>
                  </w:rPr>
                </w:rPrChange>
              </w:rPr>
            </w:pPr>
            <w:ins w:id="462" w:author="Jacky Dale-Evans" w:date="2023-12-12T08:10:00Z">
              <w:r w:rsidRPr="00CF4D0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63" w:author="Jacky Dale-Evans" w:date="2023-12-12T08:11:00Z">
                    <w:rPr/>
                  </w:rPrChange>
                </w:rPr>
                <w:t>£9.55</w:t>
              </w:r>
            </w:ins>
          </w:p>
        </w:tc>
        <w:tc>
          <w:tcPr>
            <w:tcW w:w="1803" w:type="dxa"/>
          </w:tcPr>
          <w:p w14:paraId="4942CDE9" w14:textId="77777777" w:rsidR="00CF4D07" w:rsidRPr="00CF4D07" w:rsidRDefault="00CF4D07" w:rsidP="0071584A">
            <w:pPr>
              <w:rPr>
                <w:ins w:id="464" w:author="Jacky Dale-Evans" w:date="2023-12-12T08:10:00Z"/>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65" w:author="Jacky Dale-Evans" w:date="2023-12-12T08:11:00Z">
                  <w:rPr>
                    <w:ins w:id="466" w:author="Jacky Dale-Evans" w:date="2023-12-12T08:10:00Z"/>
                  </w:rPr>
                </w:rPrChange>
              </w:rPr>
            </w:pPr>
          </w:p>
        </w:tc>
        <w:tc>
          <w:tcPr>
            <w:tcW w:w="1804" w:type="dxa"/>
          </w:tcPr>
          <w:p w14:paraId="22E2479A" w14:textId="77777777" w:rsidR="00CF4D07" w:rsidRPr="00CF4D07" w:rsidRDefault="00CF4D07" w:rsidP="0071584A">
            <w:pPr>
              <w:rPr>
                <w:ins w:id="467" w:author="Jacky Dale-Evans" w:date="2023-12-12T08:10:00Z"/>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68" w:author="Jacky Dale-Evans" w:date="2023-12-12T08:11:00Z">
                  <w:rPr>
                    <w:ins w:id="469" w:author="Jacky Dale-Evans" w:date="2023-12-12T08:10:00Z"/>
                  </w:rPr>
                </w:rPrChange>
              </w:rPr>
            </w:pPr>
          </w:p>
        </w:tc>
      </w:tr>
      <w:tr w:rsidR="00CF4D07" w:rsidRPr="00CF4D07" w14:paraId="134980FB" w14:textId="77777777" w:rsidTr="0071584A">
        <w:trPr>
          <w:ins w:id="470" w:author="Jacky Dale-Evans" w:date="2023-12-12T08:10:00Z"/>
        </w:trPr>
        <w:tc>
          <w:tcPr>
            <w:tcW w:w="1803" w:type="dxa"/>
          </w:tcPr>
          <w:p w14:paraId="33813679" w14:textId="77777777" w:rsidR="00CF4D07" w:rsidRPr="00CF4D07" w:rsidRDefault="00CF4D07" w:rsidP="0071584A">
            <w:pPr>
              <w:rPr>
                <w:ins w:id="471" w:author="Jacky Dale-Evans" w:date="2023-12-12T08:10:00Z"/>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72" w:author="Jacky Dale-Evans" w:date="2023-12-12T08:11:00Z">
                  <w:rPr>
                    <w:ins w:id="473" w:author="Jacky Dale-Evans" w:date="2023-12-12T08:10:00Z"/>
                  </w:rPr>
                </w:rPrChange>
              </w:rPr>
            </w:pPr>
            <w:ins w:id="474" w:author="Jacky Dale-Evans" w:date="2023-12-12T08:10:00Z">
              <w:r w:rsidRPr="00CF4D0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75" w:author="Jacky Dale-Evans" w:date="2023-12-12T08:11:00Z">
                    <w:rPr/>
                  </w:rPrChange>
                </w:rPr>
                <w:t>09/11/23</w:t>
              </w:r>
            </w:ins>
          </w:p>
        </w:tc>
        <w:tc>
          <w:tcPr>
            <w:tcW w:w="1803" w:type="dxa"/>
          </w:tcPr>
          <w:p w14:paraId="7F139A64" w14:textId="77777777" w:rsidR="00CF4D07" w:rsidRPr="00CF4D07" w:rsidRDefault="00CF4D07" w:rsidP="0071584A">
            <w:pPr>
              <w:rPr>
                <w:ins w:id="476" w:author="Jacky Dale-Evans" w:date="2023-12-12T08:10:00Z"/>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77" w:author="Jacky Dale-Evans" w:date="2023-12-12T08:11:00Z">
                  <w:rPr>
                    <w:ins w:id="478" w:author="Jacky Dale-Evans" w:date="2023-12-12T08:10:00Z"/>
                  </w:rPr>
                </w:rPrChange>
              </w:rPr>
            </w:pPr>
            <w:ins w:id="479" w:author="Jacky Dale-Evans" w:date="2023-12-12T08:10:00Z">
              <w:r w:rsidRPr="00CF4D0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80" w:author="Jacky Dale-Evans" w:date="2023-12-12T08:11:00Z">
                    <w:rPr/>
                  </w:rPrChange>
                </w:rPr>
                <w:t>Richard Green-Trees and Shrubs in the playpark</w:t>
              </w:r>
            </w:ins>
          </w:p>
        </w:tc>
        <w:tc>
          <w:tcPr>
            <w:tcW w:w="1803" w:type="dxa"/>
          </w:tcPr>
          <w:p w14:paraId="2E16F7BF" w14:textId="77777777" w:rsidR="00CF4D07" w:rsidRPr="00CF4D07" w:rsidRDefault="00CF4D07" w:rsidP="0071584A">
            <w:pPr>
              <w:rPr>
                <w:ins w:id="481" w:author="Jacky Dale-Evans" w:date="2023-12-12T08:10:00Z"/>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82" w:author="Jacky Dale-Evans" w:date="2023-12-12T08:11:00Z">
                  <w:rPr>
                    <w:ins w:id="483" w:author="Jacky Dale-Evans" w:date="2023-12-12T08:10:00Z"/>
                  </w:rPr>
                </w:rPrChange>
              </w:rPr>
            </w:pPr>
            <w:ins w:id="484" w:author="Jacky Dale-Evans" w:date="2023-12-12T08:10:00Z">
              <w:r w:rsidRPr="00CF4D0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85" w:author="Jacky Dale-Evans" w:date="2023-12-12T08:11:00Z">
                    <w:rPr/>
                  </w:rPrChange>
                </w:rPr>
                <w:t>£300.00</w:t>
              </w:r>
            </w:ins>
          </w:p>
        </w:tc>
        <w:tc>
          <w:tcPr>
            <w:tcW w:w="1803" w:type="dxa"/>
          </w:tcPr>
          <w:p w14:paraId="422B3952" w14:textId="77777777" w:rsidR="00CF4D07" w:rsidRPr="00CF4D07" w:rsidRDefault="00CF4D07" w:rsidP="0071584A">
            <w:pPr>
              <w:rPr>
                <w:ins w:id="486" w:author="Jacky Dale-Evans" w:date="2023-12-12T08:10:00Z"/>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87" w:author="Jacky Dale-Evans" w:date="2023-12-12T08:11:00Z">
                  <w:rPr>
                    <w:ins w:id="488" w:author="Jacky Dale-Evans" w:date="2023-12-12T08:10:00Z"/>
                  </w:rPr>
                </w:rPrChange>
              </w:rPr>
            </w:pPr>
          </w:p>
        </w:tc>
        <w:tc>
          <w:tcPr>
            <w:tcW w:w="1804" w:type="dxa"/>
          </w:tcPr>
          <w:p w14:paraId="0F42DDF4" w14:textId="77777777" w:rsidR="00CF4D07" w:rsidRPr="00CF4D07" w:rsidRDefault="00CF4D07" w:rsidP="0071584A">
            <w:pPr>
              <w:rPr>
                <w:ins w:id="489" w:author="Jacky Dale-Evans" w:date="2023-12-12T08:10:00Z"/>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90" w:author="Jacky Dale-Evans" w:date="2023-12-12T08:11:00Z">
                  <w:rPr>
                    <w:ins w:id="491" w:author="Jacky Dale-Evans" w:date="2023-12-12T08:10:00Z"/>
                  </w:rPr>
                </w:rPrChange>
              </w:rPr>
            </w:pPr>
          </w:p>
        </w:tc>
      </w:tr>
      <w:tr w:rsidR="00CF4D07" w:rsidRPr="00CF4D07" w14:paraId="261E9728" w14:textId="77777777" w:rsidTr="0071584A">
        <w:trPr>
          <w:ins w:id="492" w:author="Jacky Dale-Evans" w:date="2023-12-12T08:10:00Z"/>
        </w:trPr>
        <w:tc>
          <w:tcPr>
            <w:tcW w:w="1803" w:type="dxa"/>
          </w:tcPr>
          <w:p w14:paraId="05E5DE86" w14:textId="77777777" w:rsidR="00CF4D07" w:rsidRPr="00CF4D07" w:rsidRDefault="00CF4D07" w:rsidP="0071584A">
            <w:pPr>
              <w:rPr>
                <w:ins w:id="493" w:author="Jacky Dale-Evans" w:date="2023-12-12T08:10:00Z"/>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94" w:author="Jacky Dale-Evans" w:date="2023-12-12T08:11:00Z">
                  <w:rPr>
                    <w:ins w:id="495" w:author="Jacky Dale-Evans" w:date="2023-12-12T08:10:00Z"/>
                  </w:rPr>
                </w:rPrChange>
              </w:rPr>
            </w:pPr>
          </w:p>
        </w:tc>
        <w:tc>
          <w:tcPr>
            <w:tcW w:w="1803" w:type="dxa"/>
          </w:tcPr>
          <w:p w14:paraId="5E967D24" w14:textId="77777777" w:rsidR="00CF4D07" w:rsidRPr="00CF4D07" w:rsidRDefault="00CF4D07" w:rsidP="0071584A">
            <w:pPr>
              <w:rPr>
                <w:ins w:id="496" w:author="Jacky Dale-Evans" w:date="2023-12-12T08:10:00Z"/>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97" w:author="Jacky Dale-Evans" w:date="2023-12-12T08:11:00Z">
                  <w:rPr>
                    <w:ins w:id="498" w:author="Jacky Dale-Evans" w:date="2023-12-12T08:10:00Z"/>
                  </w:rPr>
                </w:rPrChange>
              </w:rPr>
            </w:pPr>
          </w:p>
        </w:tc>
        <w:tc>
          <w:tcPr>
            <w:tcW w:w="1803" w:type="dxa"/>
          </w:tcPr>
          <w:p w14:paraId="4E4BAC56" w14:textId="77777777" w:rsidR="00CF4D07" w:rsidRPr="00CF4D07" w:rsidRDefault="00CF4D07" w:rsidP="0071584A">
            <w:pPr>
              <w:tabs>
                <w:tab w:val="center" w:pos="793"/>
              </w:tabs>
              <w:rPr>
                <w:ins w:id="499" w:author="Jacky Dale-Evans" w:date="2023-12-12T08:10:00Z"/>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500" w:author="Jacky Dale-Evans" w:date="2023-12-12T08:11:00Z">
                  <w:rPr>
                    <w:ins w:id="501" w:author="Jacky Dale-Evans" w:date="2023-12-12T08:10:00Z"/>
                  </w:rPr>
                </w:rPrChange>
              </w:rPr>
            </w:pPr>
          </w:p>
        </w:tc>
        <w:tc>
          <w:tcPr>
            <w:tcW w:w="1803" w:type="dxa"/>
          </w:tcPr>
          <w:p w14:paraId="481F4C6A" w14:textId="77777777" w:rsidR="00CF4D07" w:rsidRPr="00CF4D07" w:rsidRDefault="00CF4D07" w:rsidP="0071584A">
            <w:pPr>
              <w:rPr>
                <w:ins w:id="502" w:author="Jacky Dale-Evans" w:date="2023-12-12T08:10:00Z"/>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503" w:author="Jacky Dale-Evans" w:date="2023-12-12T08:11:00Z">
                  <w:rPr>
                    <w:ins w:id="504" w:author="Jacky Dale-Evans" w:date="2023-12-12T08:10:00Z"/>
                  </w:rPr>
                </w:rPrChange>
              </w:rPr>
            </w:pPr>
          </w:p>
        </w:tc>
        <w:tc>
          <w:tcPr>
            <w:tcW w:w="1804" w:type="dxa"/>
          </w:tcPr>
          <w:p w14:paraId="73C34AEF" w14:textId="77777777" w:rsidR="00CF4D07" w:rsidRPr="00CF4D07" w:rsidRDefault="00CF4D07" w:rsidP="0071584A">
            <w:pPr>
              <w:rPr>
                <w:ins w:id="505" w:author="Jacky Dale-Evans" w:date="2023-12-12T08:10:00Z"/>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506" w:author="Jacky Dale-Evans" w:date="2023-12-12T08:11:00Z">
                  <w:rPr>
                    <w:ins w:id="507" w:author="Jacky Dale-Evans" w:date="2023-12-12T08:10:00Z"/>
                  </w:rPr>
                </w:rPrChange>
              </w:rPr>
            </w:pPr>
          </w:p>
        </w:tc>
      </w:tr>
      <w:tr w:rsidR="00CF4D07" w:rsidRPr="00CF4D07" w14:paraId="61C2DDC8" w14:textId="77777777" w:rsidTr="0071584A">
        <w:trPr>
          <w:ins w:id="508" w:author="Jacky Dale-Evans" w:date="2023-12-12T08:10:00Z"/>
        </w:trPr>
        <w:tc>
          <w:tcPr>
            <w:tcW w:w="1803" w:type="dxa"/>
          </w:tcPr>
          <w:p w14:paraId="7E999565" w14:textId="77777777" w:rsidR="00CF4D07" w:rsidRPr="00CF4D07" w:rsidRDefault="00CF4D07" w:rsidP="0071584A">
            <w:pPr>
              <w:rPr>
                <w:ins w:id="509" w:author="Jacky Dale-Evans" w:date="2023-12-12T08:10:00Z"/>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510" w:author="Jacky Dale-Evans" w:date="2023-12-12T08:11:00Z">
                  <w:rPr>
                    <w:ins w:id="511" w:author="Jacky Dale-Evans" w:date="2023-12-12T08:10:00Z"/>
                  </w:rPr>
                </w:rPrChange>
              </w:rPr>
            </w:pPr>
          </w:p>
        </w:tc>
        <w:tc>
          <w:tcPr>
            <w:tcW w:w="1803" w:type="dxa"/>
          </w:tcPr>
          <w:p w14:paraId="650548E9" w14:textId="77777777" w:rsidR="00CF4D07" w:rsidRPr="00CF4D07" w:rsidRDefault="00CF4D07" w:rsidP="0071584A">
            <w:pPr>
              <w:rPr>
                <w:ins w:id="512" w:author="Jacky Dale-Evans" w:date="2023-12-12T08:10:00Z"/>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513" w:author="Jacky Dale-Evans" w:date="2023-12-12T08:11:00Z">
                  <w:rPr>
                    <w:ins w:id="514" w:author="Jacky Dale-Evans" w:date="2023-12-12T08:10:00Z"/>
                  </w:rPr>
                </w:rPrChange>
              </w:rPr>
            </w:pPr>
          </w:p>
        </w:tc>
        <w:tc>
          <w:tcPr>
            <w:tcW w:w="1803" w:type="dxa"/>
          </w:tcPr>
          <w:p w14:paraId="16CB115A" w14:textId="77777777" w:rsidR="00CF4D07" w:rsidRPr="00CF4D07" w:rsidRDefault="00CF4D07" w:rsidP="0071584A">
            <w:pPr>
              <w:rPr>
                <w:ins w:id="515" w:author="Jacky Dale-Evans" w:date="2023-12-12T08:10:00Z"/>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516" w:author="Jacky Dale-Evans" w:date="2023-12-12T08:11:00Z">
                  <w:rPr>
                    <w:ins w:id="517" w:author="Jacky Dale-Evans" w:date="2023-12-12T08:10:00Z"/>
                  </w:rPr>
                </w:rPrChange>
              </w:rPr>
            </w:pPr>
          </w:p>
        </w:tc>
        <w:tc>
          <w:tcPr>
            <w:tcW w:w="1803" w:type="dxa"/>
          </w:tcPr>
          <w:p w14:paraId="07656318" w14:textId="77777777" w:rsidR="00CF4D07" w:rsidRPr="00CF4D07" w:rsidRDefault="00CF4D07" w:rsidP="0071584A">
            <w:pPr>
              <w:rPr>
                <w:ins w:id="518" w:author="Jacky Dale-Evans" w:date="2023-12-12T08:10:00Z"/>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519" w:author="Jacky Dale-Evans" w:date="2023-12-12T08:11:00Z">
                  <w:rPr>
                    <w:ins w:id="520" w:author="Jacky Dale-Evans" w:date="2023-12-12T08:10:00Z"/>
                  </w:rPr>
                </w:rPrChange>
              </w:rPr>
            </w:pPr>
          </w:p>
        </w:tc>
        <w:tc>
          <w:tcPr>
            <w:tcW w:w="1804" w:type="dxa"/>
          </w:tcPr>
          <w:p w14:paraId="57974870" w14:textId="77777777" w:rsidR="00CF4D07" w:rsidRPr="00CF4D07" w:rsidRDefault="00CF4D07" w:rsidP="0071584A">
            <w:pPr>
              <w:rPr>
                <w:ins w:id="521" w:author="Jacky Dale-Evans" w:date="2023-12-12T08:10:00Z"/>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522" w:author="Jacky Dale-Evans" w:date="2023-12-12T08:11:00Z">
                  <w:rPr>
                    <w:ins w:id="523" w:author="Jacky Dale-Evans" w:date="2023-12-12T08:10:00Z"/>
                  </w:rPr>
                </w:rPrChange>
              </w:rPr>
            </w:pPr>
          </w:p>
        </w:tc>
      </w:tr>
      <w:tr w:rsidR="00CF4D07" w:rsidRPr="00CF4D07" w14:paraId="585E6720" w14:textId="77777777" w:rsidTr="0071584A">
        <w:trPr>
          <w:ins w:id="524" w:author="Jacky Dale-Evans" w:date="2023-12-12T08:10:00Z"/>
        </w:trPr>
        <w:tc>
          <w:tcPr>
            <w:tcW w:w="1803" w:type="dxa"/>
          </w:tcPr>
          <w:p w14:paraId="0BC32D7B" w14:textId="77777777" w:rsidR="00CF4D07" w:rsidRPr="00CF4D07" w:rsidRDefault="00CF4D07" w:rsidP="0071584A">
            <w:pPr>
              <w:rPr>
                <w:ins w:id="525" w:author="Jacky Dale-Evans" w:date="2023-12-12T08:10:00Z"/>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526" w:author="Jacky Dale-Evans" w:date="2023-12-12T08:11:00Z">
                  <w:rPr>
                    <w:ins w:id="527" w:author="Jacky Dale-Evans" w:date="2023-12-12T08:10:00Z"/>
                  </w:rPr>
                </w:rPrChange>
              </w:rPr>
            </w:pPr>
          </w:p>
        </w:tc>
        <w:tc>
          <w:tcPr>
            <w:tcW w:w="1803" w:type="dxa"/>
          </w:tcPr>
          <w:p w14:paraId="59B489C5" w14:textId="77777777" w:rsidR="00CF4D07" w:rsidRPr="00CF4D07" w:rsidRDefault="00CF4D07" w:rsidP="0071584A">
            <w:pPr>
              <w:rPr>
                <w:ins w:id="528" w:author="Jacky Dale-Evans" w:date="2023-12-12T08:10:00Z"/>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529" w:author="Jacky Dale-Evans" w:date="2023-12-12T08:11:00Z">
                  <w:rPr>
                    <w:ins w:id="530" w:author="Jacky Dale-Evans" w:date="2023-12-12T08:10:00Z"/>
                  </w:rPr>
                </w:rPrChange>
              </w:rPr>
            </w:pPr>
          </w:p>
        </w:tc>
        <w:tc>
          <w:tcPr>
            <w:tcW w:w="1803" w:type="dxa"/>
          </w:tcPr>
          <w:p w14:paraId="7E162C58" w14:textId="77777777" w:rsidR="00CF4D07" w:rsidRPr="00CF4D07" w:rsidRDefault="00CF4D07" w:rsidP="0071584A">
            <w:pPr>
              <w:rPr>
                <w:ins w:id="531" w:author="Jacky Dale-Evans" w:date="2023-12-12T08:10:00Z"/>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532" w:author="Jacky Dale-Evans" w:date="2023-12-12T08:11:00Z">
                  <w:rPr>
                    <w:ins w:id="533" w:author="Jacky Dale-Evans" w:date="2023-12-12T08:10:00Z"/>
                  </w:rPr>
                </w:rPrChange>
              </w:rPr>
            </w:pPr>
          </w:p>
        </w:tc>
        <w:tc>
          <w:tcPr>
            <w:tcW w:w="1803" w:type="dxa"/>
          </w:tcPr>
          <w:p w14:paraId="33B02DBF" w14:textId="77777777" w:rsidR="00CF4D07" w:rsidRPr="00CF4D07" w:rsidRDefault="00CF4D07" w:rsidP="0071584A">
            <w:pPr>
              <w:rPr>
                <w:ins w:id="534" w:author="Jacky Dale-Evans" w:date="2023-12-12T08:10:00Z"/>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535" w:author="Jacky Dale-Evans" w:date="2023-12-12T08:11:00Z">
                  <w:rPr>
                    <w:ins w:id="536" w:author="Jacky Dale-Evans" w:date="2023-12-12T08:10:00Z"/>
                  </w:rPr>
                </w:rPrChange>
              </w:rPr>
            </w:pPr>
          </w:p>
        </w:tc>
        <w:tc>
          <w:tcPr>
            <w:tcW w:w="1804" w:type="dxa"/>
          </w:tcPr>
          <w:p w14:paraId="08D7C2F2" w14:textId="77777777" w:rsidR="00CF4D07" w:rsidRPr="00CF4D07" w:rsidRDefault="00CF4D07" w:rsidP="0071584A">
            <w:pPr>
              <w:rPr>
                <w:ins w:id="537" w:author="Jacky Dale-Evans" w:date="2023-12-12T08:10:00Z"/>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538" w:author="Jacky Dale-Evans" w:date="2023-12-12T08:11:00Z">
                  <w:rPr>
                    <w:ins w:id="539" w:author="Jacky Dale-Evans" w:date="2023-12-12T08:10:00Z"/>
                  </w:rPr>
                </w:rPrChange>
              </w:rPr>
            </w:pPr>
          </w:p>
        </w:tc>
      </w:tr>
      <w:tr w:rsidR="00CF4D07" w:rsidRPr="00CF4D07" w14:paraId="324CEFE4" w14:textId="77777777" w:rsidTr="0071584A">
        <w:trPr>
          <w:ins w:id="540" w:author="Jacky Dale-Evans" w:date="2023-12-12T08:10:00Z"/>
        </w:trPr>
        <w:tc>
          <w:tcPr>
            <w:tcW w:w="1803" w:type="dxa"/>
          </w:tcPr>
          <w:p w14:paraId="38A70CB8" w14:textId="77777777" w:rsidR="00CF4D07" w:rsidRPr="00CF4D07" w:rsidRDefault="00CF4D07" w:rsidP="0071584A">
            <w:pPr>
              <w:rPr>
                <w:ins w:id="541" w:author="Jacky Dale-Evans" w:date="2023-12-12T08:10:00Z"/>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542" w:author="Jacky Dale-Evans" w:date="2023-12-12T08:11:00Z">
                  <w:rPr>
                    <w:ins w:id="543" w:author="Jacky Dale-Evans" w:date="2023-12-12T08:10:00Z"/>
                  </w:rPr>
                </w:rPrChange>
              </w:rPr>
            </w:pPr>
          </w:p>
        </w:tc>
        <w:tc>
          <w:tcPr>
            <w:tcW w:w="1803" w:type="dxa"/>
          </w:tcPr>
          <w:p w14:paraId="7B9FBD5E" w14:textId="77777777" w:rsidR="00CF4D07" w:rsidRPr="00CF4D07" w:rsidRDefault="00CF4D07" w:rsidP="0071584A">
            <w:pPr>
              <w:rPr>
                <w:ins w:id="544" w:author="Jacky Dale-Evans" w:date="2023-12-12T08:10:00Z"/>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545" w:author="Jacky Dale-Evans" w:date="2023-12-12T08:11:00Z">
                  <w:rPr>
                    <w:ins w:id="546" w:author="Jacky Dale-Evans" w:date="2023-12-12T08:10:00Z"/>
                  </w:rPr>
                </w:rPrChange>
              </w:rPr>
            </w:pPr>
          </w:p>
        </w:tc>
        <w:tc>
          <w:tcPr>
            <w:tcW w:w="1803" w:type="dxa"/>
          </w:tcPr>
          <w:p w14:paraId="3A30A6C6" w14:textId="77777777" w:rsidR="00CF4D07" w:rsidRPr="00CF4D07" w:rsidRDefault="00CF4D07" w:rsidP="0071584A">
            <w:pPr>
              <w:rPr>
                <w:ins w:id="547" w:author="Jacky Dale-Evans" w:date="2023-12-12T08:10:00Z"/>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548" w:author="Jacky Dale-Evans" w:date="2023-12-12T08:11:00Z">
                  <w:rPr>
                    <w:ins w:id="549" w:author="Jacky Dale-Evans" w:date="2023-12-12T08:10:00Z"/>
                  </w:rPr>
                </w:rPrChange>
              </w:rPr>
            </w:pPr>
          </w:p>
        </w:tc>
        <w:tc>
          <w:tcPr>
            <w:tcW w:w="1803" w:type="dxa"/>
          </w:tcPr>
          <w:p w14:paraId="777ADBDC" w14:textId="77777777" w:rsidR="00CF4D07" w:rsidRPr="00CF4D07" w:rsidRDefault="00CF4D07" w:rsidP="0071584A">
            <w:pPr>
              <w:rPr>
                <w:ins w:id="550" w:author="Jacky Dale-Evans" w:date="2023-12-12T08:10:00Z"/>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551" w:author="Jacky Dale-Evans" w:date="2023-12-12T08:11:00Z">
                  <w:rPr>
                    <w:ins w:id="552" w:author="Jacky Dale-Evans" w:date="2023-12-12T08:10:00Z"/>
                  </w:rPr>
                </w:rPrChange>
              </w:rPr>
            </w:pPr>
          </w:p>
        </w:tc>
        <w:tc>
          <w:tcPr>
            <w:tcW w:w="1804" w:type="dxa"/>
          </w:tcPr>
          <w:p w14:paraId="3F517045" w14:textId="77777777" w:rsidR="00CF4D07" w:rsidRPr="00CF4D07" w:rsidRDefault="00CF4D07" w:rsidP="0071584A">
            <w:pPr>
              <w:rPr>
                <w:ins w:id="553" w:author="Jacky Dale-Evans" w:date="2023-12-12T08:10:00Z"/>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554" w:author="Jacky Dale-Evans" w:date="2023-12-12T08:11:00Z">
                  <w:rPr>
                    <w:ins w:id="555" w:author="Jacky Dale-Evans" w:date="2023-12-12T08:10:00Z"/>
                  </w:rPr>
                </w:rPrChange>
              </w:rPr>
            </w:pPr>
          </w:p>
        </w:tc>
      </w:tr>
      <w:tr w:rsidR="00CF4D07" w:rsidRPr="00CF4D07" w14:paraId="6CCF9DCA" w14:textId="77777777" w:rsidTr="0071584A">
        <w:trPr>
          <w:ins w:id="556" w:author="Jacky Dale-Evans" w:date="2023-12-12T08:10:00Z"/>
        </w:trPr>
        <w:tc>
          <w:tcPr>
            <w:tcW w:w="1803" w:type="dxa"/>
          </w:tcPr>
          <w:p w14:paraId="4C9BDC16" w14:textId="77777777" w:rsidR="00CF4D07" w:rsidRPr="00CF4D07" w:rsidRDefault="00CF4D07" w:rsidP="0071584A">
            <w:pPr>
              <w:rPr>
                <w:ins w:id="557" w:author="Jacky Dale-Evans" w:date="2023-12-12T08:10:00Z"/>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558" w:author="Jacky Dale-Evans" w:date="2023-12-12T08:11:00Z">
                  <w:rPr>
                    <w:ins w:id="559" w:author="Jacky Dale-Evans" w:date="2023-12-12T08:10:00Z"/>
                  </w:rPr>
                </w:rPrChange>
              </w:rPr>
            </w:pPr>
          </w:p>
        </w:tc>
        <w:tc>
          <w:tcPr>
            <w:tcW w:w="1803" w:type="dxa"/>
          </w:tcPr>
          <w:p w14:paraId="1257252A" w14:textId="77777777" w:rsidR="00CF4D07" w:rsidRPr="00CF4D07" w:rsidRDefault="00CF4D07" w:rsidP="0071584A">
            <w:pPr>
              <w:rPr>
                <w:ins w:id="560" w:author="Jacky Dale-Evans" w:date="2023-12-12T08:10:00Z"/>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561" w:author="Jacky Dale-Evans" w:date="2023-12-12T08:11:00Z">
                  <w:rPr>
                    <w:ins w:id="562" w:author="Jacky Dale-Evans" w:date="2023-12-12T08:10:00Z"/>
                  </w:rPr>
                </w:rPrChange>
              </w:rPr>
            </w:pPr>
          </w:p>
        </w:tc>
        <w:tc>
          <w:tcPr>
            <w:tcW w:w="1803" w:type="dxa"/>
          </w:tcPr>
          <w:p w14:paraId="343988B0" w14:textId="77777777" w:rsidR="00CF4D07" w:rsidRPr="00CF4D07" w:rsidRDefault="00CF4D07" w:rsidP="0071584A">
            <w:pPr>
              <w:rPr>
                <w:ins w:id="563" w:author="Jacky Dale-Evans" w:date="2023-12-12T08:10:00Z"/>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564" w:author="Jacky Dale-Evans" w:date="2023-12-12T08:11:00Z">
                  <w:rPr>
                    <w:ins w:id="565" w:author="Jacky Dale-Evans" w:date="2023-12-12T08:10:00Z"/>
                  </w:rPr>
                </w:rPrChange>
              </w:rPr>
            </w:pPr>
          </w:p>
        </w:tc>
        <w:tc>
          <w:tcPr>
            <w:tcW w:w="1803" w:type="dxa"/>
          </w:tcPr>
          <w:p w14:paraId="1E3D85E8" w14:textId="77777777" w:rsidR="00CF4D07" w:rsidRPr="00CF4D07" w:rsidRDefault="00CF4D07" w:rsidP="0071584A">
            <w:pPr>
              <w:rPr>
                <w:ins w:id="566" w:author="Jacky Dale-Evans" w:date="2023-12-12T08:10:00Z"/>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567" w:author="Jacky Dale-Evans" w:date="2023-12-12T08:11:00Z">
                  <w:rPr>
                    <w:ins w:id="568" w:author="Jacky Dale-Evans" w:date="2023-12-12T08:10:00Z"/>
                  </w:rPr>
                </w:rPrChange>
              </w:rPr>
            </w:pPr>
          </w:p>
        </w:tc>
        <w:tc>
          <w:tcPr>
            <w:tcW w:w="1804" w:type="dxa"/>
          </w:tcPr>
          <w:p w14:paraId="3946D113" w14:textId="77777777" w:rsidR="00CF4D07" w:rsidRPr="00CF4D07" w:rsidRDefault="00CF4D07" w:rsidP="0071584A">
            <w:pPr>
              <w:rPr>
                <w:ins w:id="569" w:author="Jacky Dale-Evans" w:date="2023-12-12T08:10:00Z"/>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570" w:author="Jacky Dale-Evans" w:date="2023-12-12T08:11:00Z">
                  <w:rPr>
                    <w:ins w:id="571" w:author="Jacky Dale-Evans" w:date="2023-12-12T08:10:00Z"/>
                  </w:rPr>
                </w:rPrChange>
              </w:rPr>
            </w:pPr>
          </w:p>
        </w:tc>
      </w:tr>
      <w:tr w:rsidR="00CF4D07" w:rsidRPr="00CF4D07" w14:paraId="66CACE0F" w14:textId="77777777" w:rsidTr="0071584A">
        <w:trPr>
          <w:ins w:id="572" w:author="Jacky Dale-Evans" w:date="2023-12-12T08:10:00Z"/>
        </w:trPr>
        <w:tc>
          <w:tcPr>
            <w:tcW w:w="1803" w:type="dxa"/>
          </w:tcPr>
          <w:p w14:paraId="73E5510E" w14:textId="77777777" w:rsidR="00CF4D07" w:rsidRPr="00CF4D07" w:rsidRDefault="00CF4D07" w:rsidP="0071584A">
            <w:pPr>
              <w:rPr>
                <w:ins w:id="573" w:author="Jacky Dale-Evans" w:date="2023-12-12T08:10:00Z"/>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574" w:author="Jacky Dale-Evans" w:date="2023-12-12T08:11:00Z">
                  <w:rPr>
                    <w:ins w:id="575" w:author="Jacky Dale-Evans" w:date="2023-12-12T08:10:00Z"/>
                  </w:rPr>
                </w:rPrChange>
              </w:rPr>
            </w:pPr>
          </w:p>
        </w:tc>
        <w:tc>
          <w:tcPr>
            <w:tcW w:w="1803" w:type="dxa"/>
          </w:tcPr>
          <w:p w14:paraId="3F637DE6" w14:textId="77777777" w:rsidR="00CF4D07" w:rsidRPr="00CF4D07" w:rsidRDefault="00CF4D07" w:rsidP="0071584A">
            <w:pPr>
              <w:rPr>
                <w:ins w:id="576" w:author="Jacky Dale-Evans" w:date="2023-12-12T08:10:00Z"/>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577" w:author="Jacky Dale-Evans" w:date="2023-12-12T08:11:00Z">
                  <w:rPr>
                    <w:ins w:id="578" w:author="Jacky Dale-Evans" w:date="2023-12-12T08:10:00Z"/>
                  </w:rPr>
                </w:rPrChange>
              </w:rPr>
            </w:pPr>
          </w:p>
        </w:tc>
        <w:tc>
          <w:tcPr>
            <w:tcW w:w="1803" w:type="dxa"/>
          </w:tcPr>
          <w:p w14:paraId="66E1A51D" w14:textId="77777777" w:rsidR="00CF4D07" w:rsidRPr="00CF4D07" w:rsidRDefault="00CF4D07" w:rsidP="0071584A">
            <w:pPr>
              <w:rPr>
                <w:ins w:id="579" w:author="Jacky Dale-Evans" w:date="2023-12-12T08:10:00Z"/>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580" w:author="Jacky Dale-Evans" w:date="2023-12-12T08:11:00Z">
                  <w:rPr>
                    <w:ins w:id="581" w:author="Jacky Dale-Evans" w:date="2023-12-12T08:10:00Z"/>
                  </w:rPr>
                </w:rPrChange>
              </w:rPr>
            </w:pPr>
          </w:p>
        </w:tc>
        <w:tc>
          <w:tcPr>
            <w:tcW w:w="1803" w:type="dxa"/>
          </w:tcPr>
          <w:p w14:paraId="79882B17" w14:textId="77777777" w:rsidR="00CF4D07" w:rsidRPr="00CF4D07" w:rsidRDefault="00CF4D07" w:rsidP="0071584A">
            <w:pPr>
              <w:rPr>
                <w:ins w:id="582" w:author="Jacky Dale-Evans" w:date="2023-12-12T08:10:00Z"/>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583" w:author="Jacky Dale-Evans" w:date="2023-12-12T08:11:00Z">
                  <w:rPr>
                    <w:ins w:id="584" w:author="Jacky Dale-Evans" w:date="2023-12-12T08:10:00Z"/>
                  </w:rPr>
                </w:rPrChange>
              </w:rPr>
            </w:pPr>
          </w:p>
        </w:tc>
        <w:tc>
          <w:tcPr>
            <w:tcW w:w="1804" w:type="dxa"/>
          </w:tcPr>
          <w:p w14:paraId="77E9FE39" w14:textId="77777777" w:rsidR="00CF4D07" w:rsidRPr="00CF4D07" w:rsidRDefault="00CF4D07" w:rsidP="0071584A">
            <w:pPr>
              <w:rPr>
                <w:ins w:id="585" w:author="Jacky Dale-Evans" w:date="2023-12-12T08:10:00Z"/>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586" w:author="Jacky Dale-Evans" w:date="2023-12-12T08:11:00Z">
                  <w:rPr>
                    <w:ins w:id="587" w:author="Jacky Dale-Evans" w:date="2023-12-12T08:10:00Z"/>
                  </w:rPr>
                </w:rPrChange>
              </w:rPr>
            </w:pPr>
          </w:p>
        </w:tc>
      </w:tr>
      <w:tr w:rsidR="00CF4D07" w:rsidRPr="00CF4D07" w14:paraId="37BD7C0A" w14:textId="77777777" w:rsidTr="0071584A">
        <w:trPr>
          <w:ins w:id="588" w:author="Jacky Dale-Evans" w:date="2023-12-12T08:10:00Z"/>
        </w:trPr>
        <w:tc>
          <w:tcPr>
            <w:tcW w:w="1803" w:type="dxa"/>
          </w:tcPr>
          <w:p w14:paraId="0D50114F" w14:textId="77777777" w:rsidR="00CF4D07" w:rsidRPr="00CF4D07" w:rsidRDefault="00CF4D07" w:rsidP="0071584A">
            <w:pPr>
              <w:rPr>
                <w:ins w:id="589" w:author="Jacky Dale-Evans" w:date="2023-12-12T08:10:00Z"/>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590" w:author="Jacky Dale-Evans" w:date="2023-12-12T08:11:00Z">
                  <w:rPr>
                    <w:ins w:id="591" w:author="Jacky Dale-Evans" w:date="2023-12-12T08:10:00Z"/>
                  </w:rPr>
                </w:rPrChange>
              </w:rPr>
            </w:pPr>
          </w:p>
        </w:tc>
        <w:tc>
          <w:tcPr>
            <w:tcW w:w="1803" w:type="dxa"/>
          </w:tcPr>
          <w:p w14:paraId="53B4C0D7" w14:textId="77777777" w:rsidR="00CF4D07" w:rsidRPr="00CF4D07" w:rsidRDefault="00CF4D07" w:rsidP="0071584A">
            <w:pPr>
              <w:rPr>
                <w:ins w:id="592" w:author="Jacky Dale-Evans" w:date="2023-12-12T08:10:00Z"/>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593" w:author="Jacky Dale-Evans" w:date="2023-12-12T08:11:00Z">
                  <w:rPr>
                    <w:ins w:id="594" w:author="Jacky Dale-Evans" w:date="2023-12-12T08:10:00Z"/>
                  </w:rPr>
                </w:rPrChange>
              </w:rPr>
            </w:pPr>
          </w:p>
        </w:tc>
        <w:tc>
          <w:tcPr>
            <w:tcW w:w="1803" w:type="dxa"/>
          </w:tcPr>
          <w:p w14:paraId="5856DA56" w14:textId="77777777" w:rsidR="00CF4D07" w:rsidRPr="00CF4D07" w:rsidRDefault="00CF4D07" w:rsidP="0071584A">
            <w:pPr>
              <w:rPr>
                <w:ins w:id="595" w:author="Jacky Dale-Evans" w:date="2023-12-12T08:10:00Z"/>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596" w:author="Jacky Dale-Evans" w:date="2023-12-12T08:11:00Z">
                  <w:rPr>
                    <w:ins w:id="597" w:author="Jacky Dale-Evans" w:date="2023-12-12T08:10:00Z"/>
                  </w:rPr>
                </w:rPrChange>
              </w:rPr>
            </w:pPr>
          </w:p>
        </w:tc>
        <w:tc>
          <w:tcPr>
            <w:tcW w:w="1803" w:type="dxa"/>
          </w:tcPr>
          <w:p w14:paraId="1702F41B" w14:textId="77777777" w:rsidR="00CF4D07" w:rsidRPr="00CF4D07" w:rsidRDefault="00CF4D07" w:rsidP="0071584A">
            <w:pPr>
              <w:rPr>
                <w:ins w:id="598" w:author="Jacky Dale-Evans" w:date="2023-12-12T08:10:00Z"/>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599" w:author="Jacky Dale-Evans" w:date="2023-12-12T08:11:00Z">
                  <w:rPr>
                    <w:ins w:id="600" w:author="Jacky Dale-Evans" w:date="2023-12-12T08:10:00Z"/>
                  </w:rPr>
                </w:rPrChange>
              </w:rPr>
            </w:pPr>
          </w:p>
        </w:tc>
        <w:tc>
          <w:tcPr>
            <w:tcW w:w="1804" w:type="dxa"/>
          </w:tcPr>
          <w:p w14:paraId="675B61A2" w14:textId="77777777" w:rsidR="00CF4D07" w:rsidRPr="00CF4D07" w:rsidRDefault="00CF4D07" w:rsidP="0071584A">
            <w:pPr>
              <w:rPr>
                <w:ins w:id="601" w:author="Jacky Dale-Evans" w:date="2023-12-12T08:10:00Z"/>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602" w:author="Jacky Dale-Evans" w:date="2023-12-12T08:11:00Z">
                  <w:rPr>
                    <w:ins w:id="603" w:author="Jacky Dale-Evans" w:date="2023-12-12T08:10:00Z"/>
                  </w:rPr>
                </w:rPrChange>
              </w:rPr>
            </w:pPr>
          </w:p>
        </w:tc>
      </w:tr>
    </w:tbl>
    <w:p w14:paraId="7B4C4C98" w14:textId="77777777" w:rsidR="00CF4D07" w:rsidRPr="00CF4D07" w:rsidRDefault="00CF4D07" w:rsidP="00CF4D07">
      <w:pPr>
        <w:rPr>
          <w:ins w:id="604" w:author="Jacky Dale-Evans" w:date="2023-12-12T08:10:00Z"/>
          <w:color w:val="000000" w:themeColor="text1"/>
          <w:kern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Change w:id="605" w:author="Jacky Dale-Evans" w:date="2023-12-12T08:11:00Z">
            <w:rPr>
              <w:ins w:id="606" w:author="Jacky Dale-Evans" w:date="2023-12-12T08:10:00Z"/>
              <w:kern w:val="0"/>
              <w14:ligatures w14:val="none"/>
            </w:rPr>
          </w:rPrChange>
        </w:rPr>
      </w:pPr>
    </w:p>
    <w:p w14:paraId="39234F91" w14:textId="77777777" w:rsidR="00CF4D07" w:rsidRPr="00CF4D07" w:rsidRDefault="00CF4D07" w:rsidP="00CF4D07">
      <w:pPr>
        <w:rPr>
          <w:ins w:id="607" w:author="Jacky Dale-Evans" w:date="2023-12-12T08:10:00Z"/>
          <w:color w:val="000000" w:themeColor="text1"/>
          <w:kern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Change w:id="608" w:author="Jacky Dale-Evans" w:date="2023-12-12T08:11:00Z">
            <w:rPr>
              <w:ins w:id="609" w:author="Jacky Dale-Evans" w:date="2023-12-12T08:10:00Z"/>
              <w:kern w:val="0"/>
              <w14:ligatures w14:val="none"/>
            </w:rPr>
          </w:rPrChange>
        </w:rPr>
      </w:pPr>
      <w:ins w:id="610" w:author="Jacky Dale-Evans" w:date="2023-12-12T08:10:00Z">
        <w:r w:rsidRPr="00CF4D07">
          <w:rPr>
            <w:color w:val="000000" w:themeColor="text1"/>
            <w:kern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Change w:id="611" w:author="Jacky Dale-Evans" w:date="2023-12-12T08:11:00Z">
              <w:rPr>
                <w:kern w:val="0"/>
                <w14:ligatures w14:val="none"/>
              </w:rPr>
            </w:rPrChange>
          </w:rPr>
          <w:t>Account balances</w:t>
        </w:r>
      </w:ins>
    </w:p>
    <w:tbl>
      <w:tblPr>
        <w:tblStyle w:val="TableGrid"/>
        <w:tblW w:w="0" w:type="auto"/>
        <w:tblLook w:val="04A0" w:firstRow="1" w:lastRow="0" w:firstColumn="1" w:lastColumn="0" w:noHBand="0" w:noVBand="1"/>
      </w:tblPr>
      <w:tblGrid>
        <w:gridCol w:w="1803"/>
        <w:gridCol w:w="1803"/>
        <w:gridCol w:w="1803"/>
        <w:gridCol w:w="1803"/>
        <w:gridCol w:w="1804"/>
      </w:tblGrid>
      <w:tr w:rsidR="00CF4D07" w:rsidRPr="00CF4D07" w14:paraId="4EC38490" w14:textId="77777777" w:rsidTr="0071584A">
        <w:trPr>
          <w:ins w:id="612" w:author="Jacky Dale-Evans" w:date="2023-12-12T08:10:00Z"/>
        </w:trPr>
        <w:tc>
          <w:tcPr>
            <w:tcW w:w="1803" w:type="dxa"/>
          </w:tcPr>
          <w:p w14:paraId="1AB03A54" w14:textId="77777777" w:rsidR="00CF4D07" w:rsidRPr="00CF4D07" w:rsidRDefault="00CF4D07" w:rsidP="0071584A">
            <w:pPr>
              <w:rPr>
                <w:ins w:id="613" w:author="Jacky Dale-Evans" w:date="2023-12-12T08:10:00Z"/>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614" w:author="Jacky Dale-Evans" w:date="2023-12-12T08:11:00Z">
                  <w:rPr>
                    <w:ins w:id="615" w:author="Jacky Dale-Evans" w:date="2023-12-12T08:10:00Z"/>
                  </w:rPr>
                </w:rPrChange>
              </w:rPr>
            </w:pPr>
            <w:ins w:id="616" w:author="Jacky Dale-Evans" w:date="2023-12-12T08:10:00Z">
              <w:r w:rsidRPr="00CF4D0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617" w:author="Jacky Dale-Evans" w:date="2023-12-12T08:11:00Z">
                    <w:rPr/>
                  </w:rPrChange>
                </w:rPr>
                <w:t>Treasurers account</w:t>
              </w:r>
            </w:ins>
          </w:p>
        </w:tc>
        <w:tc>
          <w:tcPr>
            <w:tcW w:w="1803" w:type="dxa"/>
          </w:tcPr>
          <w:p w14:paraId="75BA7B62" w14:textId="77777777" w:rsidR="00CF4D07" w:rsidRPr="00CF4D07" w:rsidRDefault="00CF4D07" w:rsidP="0071584A">
            <w:pPr>
              <w:rPr>
                <w:ins w:id="618" w:author="Jacky Dale-Evans" w:date="2023-12-12T08:10:00Z"/>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619" w:author="Jacky Dale-Evans" w:date="2023-12-12T08:11:00Z">
                  <w:rPr>
                    <w:ins w:id="620" w:author="Jacky Dale-Evans" w:date="2023-12-12T08:10:00Z"/>
                  </w:rPr>
                </w:rPrChange>
              </w:rPr>
            </w:pPr>
            <w:ins w:id="621" w:author="Jacky Dale-Evans" w:date="2023-12-12T08:10:00Z">
              <w:r w:rsidRPr="00CF4D0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622" w:author="Jacky Dale-Evans" w:date="2023-12-12T08:11:00Z">
                    <w:rPr/>
                  </w:rPrChange>
                </w:rPr>
                <w:t>£10,666.01 on 5</w:t>
              </w:r>
              <w:r w:rsidRPr="00CF4D07">
                <w:rPr>
                  <w:color w:val="000000" w:themeColor="text1"/>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623" w:author="Jacky Dale-Evans" w:date="2023-12-12T08:11:00Z">
                    <w:rPr>
                      <w:vertAlign w:val="superscript"/>
                    </w:rPr>
                  </w:rPrChange>
                </w:rPr>
                <w:t>th</w:t>
              </w:r>
              <w:r w:rsidRPr="00CF4D0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624" w:author="Jacky Dale-Evans" w:date="2023-12-12T08:11:00Z">
                    <w:rPr/>
                  </w:rPrChange>
                </w:rPr>
                <w:t xml:space="preserve"> Dec 23</w:t>
              </w:r>
            </w:ins>
          </w:p>
        </w:tc>
        <w:tc>
          <w:tcPr>
            <w:tcW w:w="1803" w:type="dxa"/>
          </w:tcPr>
          <w:p w14:paraId="0E1C5AC3" w14:textId="77777777" w:rsidR="00CF4D07" w:rsidRPr="00CF4D07" w:rsidRDefault="00CF4D07" w:rsidP="0071584A">
            <w:pPr>
              <w:rPr>
                <w:ins w:id="625" w:author="Jacky Dale-Evans" w:date="2023-12-12T08:10:00Z"/>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626" w:author="Jacky Dale-Evans" w:date="2023-12-12T08:11:00Z">
                  <w:rPr>
                    <w:ins w:id="627" w:author="Jacky Dale-Evans" w:date="2023-12-12T08:10:00Z"/>
                  </w:rPr>
                </w:rPrChange>
              </w:rPr>
            </w:pPr>
          </w:p>
        </w:tc>
        <w:tc>
          <w:tcPr>
            <w:tcW w:w="1803" w:type="dxa"/>
          </w:tcPr>
          <w:p w14:paraId="70D29D90" w14:textId="77777777" w:rsidR="00CF4D07" w:rsidRPr="00CF4D07" w:rsidRDefault="00CF4D07" w:rsidP="0071584A">
            <w:pPr>
              <w:rPr>
                <w:ins w:id="628" w:author="Jacky Dale-Evans" w:date="2023-12-12T08:10:00Z"/>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629" w:author="Jacky Dale-Evans" w:date="2023-12-12T08:11:00Z">
                  <w:rPr>
                    <w:ins w:id="630" w:author="Jacky Dale-Evans" w:date="2023-12-12T08:10:00Z"/>
                  </w:rPr>
                </w:rPrChange>
              </w:rPr>
            </w:pPr>
          </w:p>
        </w:tc>
        <w:tc>
          <w:tcPr>
            <w:tcW w:w="1804" w:type="dxa"/>
          </w:tcPr>
          <w:p w14:paraId="5AF39C64" w14:textId="77777777" w:rsidR="00CF4D07" w:rsidRPr="00CF4D07" w:rsidRDefault="00CF4D07" w:rsidP="0071584A">
            <w:pPr>
              <w:rPr>
                <w:ins w:id="631" w:author="Jacky Dale-Evans" w:date="2023-12-12T08:10:00Z"/>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632" w:author="Jacky Dale-Evans" w:date="2023-12-12T08:11:00Z">
                  <w:rPr>
                    <w:ins w:id="633" w:author="Jacky Dale-Evans" w:date="2023-12-12T08:10:00Z"/>
                  </w:rPr>
                </w:rPrChange>
              </w:rPr>
            </w:pPr>
          </w:p>
        </w:tc>
      </w:tr>
      <w:tr w:rsidR="00CF4D07" w:rsidRPr="00CF4D07" w14:paraId="7D9CB362" w14:textId="77777777" w:rsidTr="0071584A">
        <w:trPr>
          <w:ins w:id="634" w:author="Jacky Dale-Evans" w:date="2023-12-12T08:10:00Z"/>
        </w:trPr>
        <w:tc>
          <w:tcPr>
            <w:tcW w:w="1803" w:type="dxa"/>
          </w:tcPr>
          <w:p w14:paraId="3DC17928" w14:textId="77777777" w:rsidR="00CF4D07" w:rsidRPr="00CF4D07" w:rsidRDefault="00CF4D07" w:rsidP="0071584A">
            <w:pPr>
              <w:rPr>
                <w:ins w:id="635" w:author="Jacky Dale-Evans" w:date="2023-12-12T08:10:00Z"/>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636" w:author="Jacky Dale-Evans" w:date="2023-12-12T08:11:00Z">
                  <w:rPr>
                    <w:ins w:id="637" w:author="Jacky Dale-Evans" w:date="2023-12-12T08:10:00Z"/>
                  </w:rPr>
                </w:rPrChange>
              </w:rPr>
            </w:pPr>
            <w:ins w:id="638" w:author="Jacky Dale-Evans" w:date="2023-12-12T08:10:00Z">
              <w:r w:rsidRPr="00CF4D0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639" w:author="Jacky Dale-Evans" w:date="2023-12-12T08:11:00Z">
                    <w:rPr/>
                  </w:rPrChange>
                </w:rPr>
                <w:t>Business Account</w:t>
              </w:r>
            </w:ins>
          </w:p>
        </w:tc>
        <w:tc>
          <w:tcPr>
            <w:tcW w:w="1803" w:type="dxa"/>
          </w:tcPr>
          <w:p w14:paraId="4251BC23" w14:textId="77777777" w:rsidR="00CF4D07" w:rsidRPr="00CF4D07" w:rsidRDefault="00CF4D07" w:rsidP="0071584A">
            <w:pPr>
              <w:rPr>
                <w:ins w:id="640" w:author="Jacky Dale-Evans" w:date="2023-12-12T08:10:00Z"/>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641" w:author="Jacky Dale-Evans" w:date="2023-12-12T08:11:00Z">
                  <w:rPr>
                    <w:ins w:id="642" w:author="Jacky Dale-Evans" w:date="2023-12-12T08:10:00Z"/>
                  </w:rPr>
                </w:rPrChange>
              </w:rPr>
            </w:pPr>
            <w:ins w:id="643" w:author="Jacky Dale-Evans" w:date="2023-12-12T08:10:00Z">
              <w:r w:rsidRPr="00CF4D0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644" w:author="Jacky Dale-Evans" w:date="2023-12-12T08:11:00Z">
                    <w:rPr/>
                  </w:rPrChange>
                </w:rPr>
                <w:t>£22,843.10 on 5</w:t>
              </w:r>
              <w:r w:rsidRPr="00CF4D07">
                <w:rPr>
                  <w:color w:val="000000" w:themeColor="text1"/>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645" w:author="Jacky Dale-Evans" w:date="2023-12-12T08:11:00Z">
                    <w:rPr>
                      <w:vertAlign w:val="superscript"/>
                    </w:rPr>
                  </w:rPrChange>
                </w:rPr>
                <w:t>th</w:t>
              </w:r>
              <w:r w:rsidRPr="00CF4D0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646" w:author="Jacky Dale-Evans" w:date="2023-12-12T08:11:00Z">
                    <w:rPr/>
                  </w:rPrChange>
                </w:rPr>
                <w:t xml:space="preserve"> Dec 23</w:t>
              </w:r>
            </w:ins>
          </w:p>
        </w:tc>
        <w:tc>
          <w:tcPr>
            <w:tcW w:w="1803" w:type="dxa"/>
          </w:tcPr>
          <w:p w14:paraId="54AB64ED" w14:textId="77777777" w:rsidR="00CF4D07" w:rsidRPr="00CF4D07" w:rsidRDefault="00CF4D07" w:rsidP="0071584A">
            <w:pPr>
              <w:rPr>
                <w:ins w:id="647" w:author="Jacky Dale-Evans" w:date="2023-12-12T08:10:00Z"/>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648" w:author="Jacky Dale-Evans" w:date="2023-12-12T08:11:00Z">
                  <w:rPr>
                    <w:ins w:id="649" w:author="Jacky Dale-Evans" w:date="2023-12-12T08:10:00Z"/>
                  </w:rPr>
                </w:rPrChange>
              </w:rPr>
            </w:pPr>
          </w:p>
        </w:tc>
        <w:tc>
          <w:tcPr>
            <w:tcW w:w="1803" w:type="dxa"/>
          </w:tcPr>
          <w:p w14:paraId="4E4BCC9C" w14:textId="77777777" w:rsidR="00CF4D07" w:rsidRPr="00CF4D07" w:rsidRDefault="00CF4D07" w:rsidP="0071584A">
            <w:pPr>
              <w:rPr>
                <w:ins w:id="650" w:author="Jacky Dale-Evans" w:date="2023-12-12T08:10:00Z"/>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651" w:author="Jacky Dale-Evans" w:date="2023-12-12T08:11:00Z">
                  <w:rPr>
                    <w:ins w:id="652" w:author="Jacky Dale-Evans" w:date="2023-12-12T08:10:00Z"/>
                  </w:rPr>
                </w:rPrChange>
              </w:rPr>
            </w:pPr>
          </w:p>
        </w:tc>
        <w:tc>
          <w:tcPr>
            <w:tcW w:w="1804" w:type="dxa"/>
          </w:tcPr>
          <w:p w14:paraId="4CF567D2" w14:textId="77777777" w:rsidR="00CF4D07" w:rsidRPr="00CF4D07" w:rsidRDefault="00CF4D07" w:rsidP="0071584A">
            <w:pPr>
              <w:rPr>
                <w:ins w:id="653" w:author="Jacky Dale-Evans" w:date="2023-12-12T08:10:00Z"/>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654" w:author="Jacky Dale-Evans" w:date="2023-12-12T08:11:00Z">
                  <w:rPr>
                    <w:ins w:id="655" w:author="Jacky Dale-Evans" w:date="2023-12-12T08:10:00Z"/>
                  </w:rPr>
                </w:rPrChange>
              </w:rPr>
            </w:pPr>
          </w:p>
        </w:tc>
      </w:tr>
      <w:tr w:rsidR="00CF4D07" w:rsidRPr="00CF4D07" w14:paraId="48FD565A" w14:textId="77777777" w:rsidTr="0071584A">
        <w:trPr>
          <w:ins w:id="656" w:author="Jacky Dale-Evans" w:date="2023-12-12T08:10:00Z"/>
        </w:trPr>
        <w:tc>
          <w:tcPr>
            <w:tcW w:w="1803" w:type="dxa"/>
          </w:tcPr>
          <w:p w14:paraId="7F9ABD78" w14:textId="77777777" w:rsidR="00CF4D07" w:rsidRPr="00CF4D07" w:rsidRDefault="00CF4D07" w:rsidP="0071584A">
            <w:pPr>
              <w:rPr>
                <w:ins w:id="657" w:author="Jacky Dale-Evans" w:date="2023-12-12T08:10:00Z"/>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658" w:author="Jacky Dale-Evans" w:date="2023-12-12T08:11:00Z">
                  <w:rPr>
                    <w:ins w:id="659" w:author="Jacky Dale-Evans" w:date="2023-12-12T08:10:00Z"/>
                  </w:rPr>
                </w:rPrChange>
              </w:rPr>
            </w:pPr>
            <w:ins w:id="660" w:author="Jacky Dale-Evans" w:date="2023-12-12T08:10:00Z">
              <w:r w:rsidRPr="00CF4D0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661" w:author="Jacky Dale-Evans" w:date="2023-12-12T08:11:00Z">
                    <w:rPr/>
                  </w:rPrChange>
                </w:rPr>
                <w:t>Precept</w:t>
              </w:r>
            </w:ins>
          </w:p>
        </w:tc>
        <w:tc>
          <w:tcPr>
            <w:tcW w:w="1803" w:type="dxa"/>
          </w:tcPr>
          <w:p w14:paraId="6E63A2FF" w14:textId="77777777" w:rsidR="00CF4D07" w:rsidRPr="00CF4D07" w:rsidRDefault="00CF4D07" w:rsidP="0071584A">
            <w:pPr>
              <w:rPr>
                <w:ins w:id="662" w:author="Jacky Dale-Evans" w:date="2023-12-12T08:10:00Z"/>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663" w:author="Jacky Dale-Evans" w:date="2023-12-12T08:11:00Z">
                  <w:rPr>
                    <w:ins w:id="664" w:author="Jacky Dale-Evans" w:date="2023-12-12T08:10:00Z"/>
                    <w:rFonts w:ascii="Verdana" w:hAnsi="Verdana"/>
                    <w:color w:val="222222"/>
                    <w:sz w:val="20"/>
                    <w:szCs w:val="20"/>
                  </w:rPr>
                </w:rPrChange>
              </w:rPr>
            </w:pPr>
            <w:ins w:id="665" w:author="Jacky Dale-Evans" w:date="2023-12-12T08:10:00Z">
              <w:r w:rsidRPr="00CF4D07">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666" w:author="Jacky Dale-Evans" w:date="2023-12-12T08:11:00Z">
                    <w:rPr>
                      <w:rFonts w:ascii="Verdana" w:hAnsi="Verdana"/>
                      <w:color w:val="222222"/>
                      <w:sz w:val="20"/>
                      <w:szCs w:val="20"/>
                    </w:rPr>
                  </w:rPrChange>
                </w:rPr>
                <w:t xml:space="preserve">Total for 2023/2024 received </w:t>
              </w:r>
            </w:ins>
          </w:p>
        </w:tc>
        <w:tc>
          <w:tcPr>
            <w:tcW w:w="1803" w:type="dxa"/>
          </w:tcPr>
          <w:p w14:paraId="7F70FAF5" w14:textId="77777777" w:rsidR="00CF4D07" w:rsidRPr="00CF4D07" w:rsidRDefault="00CF4D07" w:rsidP="0071584A">
            <w:pPr>
              <w:rPr>
                <w:ins w:id="667" w:author="Jacky Dale-Evans" w:date="2023-12-12T08:10:00Z"/>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668" w:author="Jacky Dale-Evans" w:date="2023-12-12T08:11:00Z">
                  <w:rPr>
                    <w:ins w:id="669" w:author="Jacky Dale-Evans" w:date="2023-12-12T08:10:00Z"/>
                  </w:rPr>
                </w:rPrChange>
              </w:rPr>
            </w:pPr>
            <w:ins w:id="670" w:author="Jacky Dale-Evans" w:date="2023-12-12T08:10:00Z">
              <w:r w:rsidRPr="00CF4D0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671" w:author="Jacky Dale-Evans" w:date="2023-12-12T08:11:00Z">
                    <w:rPr/>
                  </w:rPrChange>
                </w:rPr>
                <w:t>34,937.24</w:t>
              </w:r>
            </w:ins>
          </w:p>
        </w:tc>
        <w:tc>
          <w:tcPr>
            <w:tcW w:w="1803" w:type="dxa"/>
          </w:tcPr>
          <w:p w14:paraId="2C587F9E" w14:textId="77777777" w:rsidR="00CF4D07" w:rsidRPr="00CF4D07" w:rsidRDefault="00CF4D07" w:rsidP="0071584A">
            <w:pPr>
              <w:rPr>
                <w:ins w:id="672" w:author="Jacky Dale-Evans" w:date="2023-12-12T08:10:00Z"/>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673" w:author="Jacky Dale-Evans" w:date="2023-12-12T08:11:00Z">
                  <w:rPr>
                    <w:ins w:id="674" w:author="Jacky Dale-Evans" w:date="2023-12-12T08:10:00Z"/>
                  </w:rPr>
                </w:rPrChange>
              </w:rPr>
            </w:pPr>
          </w:p>
        </w:tc>
        <w:tc>
          <w:tcPr>
            <w:tcW w:w="1804" w:type="dxa"/>
          </w:tcPr>
          <w:p w14:paraId="5A24988E" w14:textId="77777777" w:rsidR="00CF4D07" w:rsidRPr="00CF4D07" w:rsidRDefault="00CF4D07" w:rsidP="0071584A">
            <w:pPr>
              <w:rPr>
                <w:ins w:id="675" w:author="Jacky Dale-Evans" w:date="2023-12-12T08:10:00Z"/>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676" w:author="Jacky Dale-Evans" w:date="2023-12-12T08:11:00Z">
                  <w:rPr>
                    <w:ins w:id="677" w:author="Jacky Dale-Evans" w:date="2023-12-12T08:10:00Z"/>
                  </w:rPr>
                </w:rPrChange>
              </w:rPr>
            </w:pPr>
          </w:p>
        </w:tc>
      </w:tr>
    </w:tbl>
    <w:p w14:paraId="39E6A193" w14:textId="77777777" w:rsidR="00CF4D07" w:rsidRPr="00CF4D07" w:rsidRDefault="00CF4D07" w:rsidP="00CF4D07">
      <w:pPr>
        <w:rPr>
          <w:ins w:id="678" w:author="Jacky Dale-Evans" w:date="2023-12-12T08:10:00Z"/>
          <w:color w:val="000000" w:themeColor="text1"/>
          <w:kern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Change w:id="679" w:author="Jacky Dale-Evans" w:date="2023-12-12T08:11:00Z">
            <w:rPr>
              <w:ins w:id="680" w:author="Jacky Dale-Evans" w:date="2023-12-12T08:10:00Z"/>
              <w:kern w:val="0"/>
              <w14:ligatures w14:val="none"/>
            </w:rPr>
          </w:rPrChange>
        </w:rPr>
      </w:pPr>
    </w:p>
    <w:p w14:paraId="5FD146F0" w14:textId="77777777" w:rsidR="00CF4D07" w:rsidRPr="00CF4D07" w:rsidRDefault="00CF4D07" w:rsidP="00CF4D07">
      <w:pPr>
        <w:rPr>
          <w:ins w:id="681" w:author="Jacky Dale-Evans" w:date="2023-12-12T08:10:00Z"/>
          <w:color w:val="000000" w:themeColor="text1"/>
          <w:kern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Change w:id="682" w:author="Jacky Dale-Evans" w:date="2023-12-12T08:11:00Z">
            <w:rPr>
              <w:ins w:id="683" w:author="Jacky Dale-Evans" w:date="2023-12-12T08:10:00Z"/>
              <w:kern w:val="0"/>
              <w14:ligatures w14:val="none"/>
            </w:rPr>
          </w:rPrChange>
        </w:rPr>
      </w:pPr>
      <w:ins w:id="684" w:author="Jacky Dale-Evans" w:date="2023-12-12T08:10:00Z">
        <w:r w:rsidRPr="00CF4D07">
          <w:rPr>
            <w:color w:val="000000" w:themeColor="text1"/>
            <w:kern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Change w:id="685" w:author="Jacky Dale-Evans" w:date="2023-12-12T08:11:00Z">
              <w:rPr>
                <w:kern w:val="0"/>
                <w14:ligatures w14:val="none"/>
              </w:rPr>
            </w:rPrChange>
          </w:rPr>
          <w:t>2023/2024 Direct Debit Payments</w:t>
        </w:r>
      </w:ins>
    </w:p>
    <w:tbl>
      <w:tblPr>
        <w:tblStyle w:val="TableGrid"/>
        <w:tblW w:w="0" w:type="auto"/>
        <w:tblLook w:val="04A0" w:firstRow="1" w:lastRow="0" w:firstColumn="1" w:lastColumn="0" w:noHBand="0" w:noVBand="1"/>
      </w:tblPr>
      <w:tblGrid>
        <w:gridCol w:w="9016"/>
      </w:tblGrid>
      <w:tr w:rsidR="00CF4D07" w:rsidRPr="00CF4D07" w14:paraId="369C5869" w14:textId="77777777" w:rsidTr="0071584A">
        <w:trPr>
          <w:ins w:id="686" w:author="Jacky Dale-Evans" w:date="2023-12-12T08:10:00Z"/>
        </w:trPr>
        <w:tc>
          <w:tcPr>
            <w:tcW w:w="9016" w:type="dxa"/>
          </w:tcPr>
          <w:p w14:paraId="7A9B4A6A" w14:textId="77777777" w:rsidR="00CF4D07" w:rsidRPr="00CF4D07" w:rsidRDefault="00CF4D07" w:rsidP="0071584A">
            <w:pPr>
              <w:rPr>
                <w:ins w:id="687" w:author="Jacky Dale-Evans" w:date="2023-12-12T08:10:00Z"/>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688" w:author="Jacky Dale-Evans" w:date="2023-12-12T08:11:00Z">
                  <w:rPr>
                    <w:ins w:id="689" w:author="Jacky Dale-Evans" w:date="2023-12-12T08:10:00Z"/>
                  </w:rPr>
                </w:rPrChange>
              </w:rPr>
            </w:pPr>
            <w:ins w:id="690" w:author="Jacky Dale-Evans" w:date="2023-12-12T08:10:00Z">
              <w:r w:rsidRPr="00CF4D0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691" w:author="Jacky Dale-Evans" w:date="2023-12-12T08:11:00Z">
                    <w:rPr/>
                  </w:rPrChange>
                </w:rPr>
                <w:t>Octopus Energy -Electric Playing Fields -                                                                                      Monthly</w:t>
              </w:r>
            </w:ins>
          </w:p>
          <w:p w14:paraId="3282AD8F" w14:textId="77777777" w:rsidR="00CF4D07" w:rsidRPr="00CF4D07" w:rsidRDefault="00CF4D07" w:rsidP="0071584A">
            <w:pPr>
              <w:rPr>
                <w:ins w:id="692" w:author="Jacky Dale-Evans" w:date="2023-12-12T08:10:00Z"/>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693" w:author="Jacky Dale-Evans" w:date="2023-12-12T08:11:00Z">
                  <w:rPr>
                    <w:ins w:id="694" w:author="Jacky Dale-Evans" w:date="2023-12-12T08:10:00Z"/>
                  </w:rPr>
                </w:rPrChange>
              </w:rPr>
            </w:pPr>
            <w:ins w:id="695" w:author="Jacky Dale-Evans" w:date="2023-12-12T08:10:00Z">
              <w:r w:rsidRPr="00CF4D0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696" w:author="Jacky Dale-Evans" w:date="2023-12-12T08:11:00Z">
                    <w:rPr/>
                  </w:rPrChange>
                </w:rPr>
                <w:t xml:space="preserve">BT Lite- Gas Cricket </w:t>
              </w:r>
              <w:proofErr w:type="spellStart"/>
              <w:r w:rsidRPr="00CF4D0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697" w:author="Jacky Dale-Evans" w:date="2023-12-12T08:11:00Z">
                    <w:rPr/>
                  </w:rPrChange>
                </w:rPr>
                <w:t>Pavillion</w:t>
              </w:r>
              <w:proofErr w:type="spellEnd"/>
              <w:r w:rsidRPr="00CF4D0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698" w:author="Jacky Dale-Evans" w:date="2023-12-12T08:11:00Z">
                    <w:rPr/>
                  </w:rPrChange>
                </w:rPr>
                <w:t>-                                                                                                         Monthly</w:t>
              </w:r>
            </w:ins>
          </w:p>
          <w:p w14:paraId="5A4913E6" w14:textId="77777777" w:rsidR="00CF4D07" w:rsidRPr="00CF4D07" w:rsidRDefault="00CF4D07" w:rsidP="0071584A">
            <w:pPr>
              <w:rPr>
                <w:ins w:id="699" w:author="Jacky Dale-Evans" w:date="2023-12-12T08:10:00Z"/>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700" w:author="Jacky Dale-Evans" w:date="2023-12-12T08:11:00Z">
                  <w:rPr>
                    <w:ins w:id="701" w:author="Jacky Dale-Evans" w:date="2023-12-12T08:10:00Z"/>
                  </w:rPr>
                </w:rPrChange>
              </w:rPr>
            </w:pPr>
            <w:proofErr w:type="gramStart"/>
            <w:ins w:id="702" w:author="Jacky Dale-Evans" w:date="2023-12-12T08:10:00Z">
              <w:r w:rsidRPr="00CF4D0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703" w:author="Jacky Dale-Evans" w:date="2023-12-12T08:11:00Z">
                    <w:rPr/>
                  </w:rPrChange>
                </w:rPr>
                <w:t>BT  Lite</w:t>
              </w:r>
              <w:proofErr w:type="gramEnd"/>
              <w:r w:rsidRPr="00CF4D0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704" w:author="Jacky Dale-Evans" w:date="2023-12-12T08:11:00Z">
                    <w:rPr/>
                  </w:rPrChange>
                </w:rPr>
                <w:t>-Gas Scout Hut-                                                                                                                    Monthly</w:t>
              </w:r>
            </w:ins>
          </w:p>
          <w:p w14:paraId="408D4D4D" w14:textId="77777777" w:rsidR="00CF4D07" w:rsidRPr="00CF4D07" w:rsidRDefault="00CF4D07" w:rsidP="0071584A">
            <w:pPr>
              <w:rPr>
                <w:ins w:id="705" w:author="Jacky Dale-Evans" w:date="2023-12-12T08:10:00Z"/>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706" w:author="Jacky Dale-Evans" w:date="2023-12-12T08:11:00Z">
                  <w:rPr>
                    <w:ins w:id="707" w:author="Jacky Dale-Evans" w:date="2023-12-12T08:10:00Z"/>
                  </w:rPr>
                </w:rPrChange>
              </w:rPr>
            </w:pPr>
            <w:ins w:id="708" w:author="Jacky Dale-Evans" w:date="2023-12-12T08:10:00Z">
              <w:r w:rsidRPr="00CF4D0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709" w:author="Jacky Dale-Evans" w:date="2023-12-12T08:11:00Z">
                    <w:rPr/>
                  </w:rPrChange>
                </w:rPr>
                <w:t>SSE-Street Lighting-                                                                                                                          Monthly</w:t>
              </w:r>
            </w:ins>
          </w:p>
          <w:p w14:paraId="07DB4849" w14:textId="77777777" w:rsidR="00CF4D07" w:rsidRPr="00CF4D07" w:rsidRDefault="00CF4D07" w:rsidP="0071584A">
            <w:pPr>
              <w:rPr>
                <w:ins w:id="710" w:author="Jacky Dale-Evans" w:date="2023-12-12T08:10:00Z"/>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711" w:author="Jacky Dale-Evans" w:date="2023-12-12T08:11:00Z">
                  <w:rPr>
                    <w:ins w:id="712" w:author="Jacky Dale-Evans" w:date="2023-12-12T08:10:00Z"/>
                  </w:rPr>
                </w:rPrChange>
              </w:rPr>
            </w:pPr>
            <w:ins w:id="713" w:author="Jacky Dale-Evans" w:date="2023-12-12T08:10:00Z">
              <w:r w:rsidRPr="00CF4D0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714" w:author="Jacky Dale-Evans" w:date="2023-12-12T08:11:00Z">
                    <w:rPr/>
                  </w:rPrChange>
                </w:rPr>
                <w:t>Anglian Water Playing Field-                                                                                                           Quarterly</w:t>
              </w:r>
            </w:ins>
          </w:p>
          <w:p w14:paraId="0270CCAC" w14:textId="77777777" w:rsidR="00CF4D07" w:rsidRPr="00CF4D07" w:rsidRDefault="00CF4D07" w:rsidP="0071584A">
            <w:pPr>
              <w:rPr>
                <w:ins w:id="715" w:author="Jacky Dale-Evans" w:date="2023-12-12T08:10:00Z"/>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716" w:author="Jacky Dale-Evans" w:date="2023-12-12T08:11:00Z">
                  <w:rPr>
                    <w:ins w:id="717" w:author="Jacky Dale-Evans" w:date="2023-12-12T08:10:00Z"/>
                  </w:rPr>
                </w:rPrChange>
              </w:rPr>
            </w:pPr>
            <w:ins w:id="718" w:author="Jacky Dale-Evans" w:date="2023-12-12T08:10:00Z">
              <w:r w:rsidRPr="00CF4D0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719" w:author="Jacky Dale-Evans" w:date="2023-12-12T08:11:00Z">
                    <w:rPr/>
                  </w:rPrChange>
                </w:rPr>
                <w:t>ICO -                                                                                                                                                     Annually</w:t>
              </w:r>
            </w:ins>
          </w:p>
          <w:p w14:paraId="3C68A625" w14:textId="77777777" w:rsidR="00CF4D07" w:rsidRPr="00CF4D07" w:rsidRDefault="00CF4D07" w:rsidP="0071584A">
            <w:pPr>
              <w:rPr>
                <w:ins w:id="720" w:author="Jacky Dale-Evans" w:date="2023-12-12T08:10:00Z"/>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721" w:author="Jacky Dale-Evans" w:date="2023-12-12T08:11:00Z">
                  <w:rPr>
                    <w:ins w:id="722" w:author="Jacky Dale-Evans" w:date="2023-12-12T08:10:00Z"/>
                  </w:rPr>
                </w:rPrChange>
              </w:rPr>
            </w:pPr>
            <w:ins w:id="723" w:author="Jacky Dale-Evans" w:date="2023-12-12T08:10:00Z">
              <w:r w:rsidRPr="00CF4D0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724" w:author="Jacky Dale-Evans" w:date="2023-12-12T08:11:00Z">
                    <w:rPr/>
                  </w:rPrChange>
                </w:rPr>
                <w:t>Grundon Bins                                                                                                                                     Monthly</w:t>
              </w:r>
            </w:ins>
          </w:p>
          <w:p w14:paraId="15BAB41C" w14:textId="77777777" w:rsidR="00CF4D07" w:rsidRPr="00CF4D07" w:rsidRDefault="00CF4D07" w:rsidP="0071584A">
            <w:pPr>
              <w:rPr>
                <w:ins w:id="725" w:author="Jacky Dale-Evans" w:date="2023-12-12T08:10:00Z"/>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726" w:author="Jacky Dale-Evans" w:date="2023-12-12T08:11:00Z">
                  <w:rPr>
                    <w:ins w:id="727" w:author="Jacky Dale-Evans" w:date="2023-12-12T08:10:00Z"/>
                  </w:rPr>
                </w:rPrChange>
              </w:rPr>
            </w:pPr>
            <w:ins w:id="728" w:author="Jacky Dale-Evans" w:date="2023-12-12T08:10:00Z">
              <w:r w:rsidRPr="00CF4D0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729" w:author="Jacky Dale-Evans" w:date="2023-12-12T08:11:00Z">
                    <w:rPr/>
                  </w:rPrChange>
                </w:rPr>
                <w:t>Zoom                                                                                                                                                   Yearly</w:t>
              </w:r>
            </w:ins>
          </w:p>
        </w:tc>
      </w:tr>
    </w:tbl>
    <w:p w14:paraId="26F87D80" w14:textId="77777777" w:rsidR="00CF4D07" w:rsidRPr="00CF4D07" w:rsidRDefault="00CF4D07" w:rsidP="00CF4D07">
      <w:pPr>
        <w:rPr>
          <w:ins w:id="730" w:author="Jacky Dale-Evans" w:date="2023-12-12T08:10:00Z"/>
          <w:color w:val="000000" w:themeColor="text1"/>
          <w:kern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Change w:id="731" w:author="Jacky Dale-Evans" w:date="2023-12-12T08:11:00Z">
            <w:rPr>
              <w:ins w:id="732" w:author="Jacky Dale-Evans" w:date="2023-12-12T08:10:00Z"/>
              <w:kern w:val="0"/>
              <w14:ligatures w14:val="none"/>
            </w:rPr>
          </w:rPrChange>
        </w:rPr>
      </w:pPr>
    </w:p>
    <w:p w14:paraId="25F36AAC" w14:textId="77777777" w:rsidR="00CF4D07" w:rsidRPr="00CF4D07" w:rsidRDefault="00CF4D07" w:rsidP="00CF4D07">
      <w:pPr>
        <w:rPr>
          <w:ins w:id="733" w:author="Jacky Dale-Evans" w:date="2023-12-12T08:10:00Z"/>
          <w:i/>
          <w:iCs/>
          <w:color w:val="000000" w:themeColor="text1"/>
          <w:kern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Change w:id="734" w:author="Jacky Dale-Evans" w:date="2023-12-12T08:11:00Z">
            <w:rPr>
              <w:ins w:id="735" w:author="Jacky Dale-Evans" w:date="2023-12-12T08:10:00Z"/>
              <w:i/>
              <w:iCs/>
              <w:kern w:val="0"/>
              <w14:ligatures w14:val="none"/>
            </w:rPr>
          </w:rPrChange>
        </w:rPr>
      </w:pPr>
      <w:ins w:id="736" w:author="Jacky Dale-Evans" w:date="2023-12-12T08:10:00Z">
        <w:r w:rsidRPr="00CF4D07">
          <w:rPr>
            <w:i/>
            <w:iCs/>
            <w:color w:val="000000" w:themeColor="text1"/>
            <w:kern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Change w:id="737" w:author="Jacky Dale-Evans" w:date="2023-12-12T08:11:00Z">
              <w:rPr>
                <w:i/>
                <w:iCs/>
                <w:kern w:val="0"/>
                <w14:ligatures w14:val="none"/>
              </w:rPr>
            </w:rPrChange>
          </w:rPr>
          <w:t>Excerpt from Financial Regulations May 2022: 4. Budgetary control and authority to spend 4.1. Expenditure on revenue items may be authorised up to the amounts included for that class of expenditure in the approved budget. This authority is to be determined by: • the council for all items at £500 or above; • the Clerk, in conjunction with Chairman of Council, for any items below £500. Such authority is to be evidenced by a minute and/or by an authorisation slip duly signed by the Clerk, and where necessary also by the appropriate Chairman.</w:t>
        </w:r>
      </w:ins>
    </w:p>
    <w:p w14:paraId="065013CB" w14:textId="77777777" w:rsidR="00CF4D07" w:rsidRPr="00CF4D07" w:rsidRDefault="00CF4D07" w:rsidP="00CF4D07">
      <w:pPr>
        <w:rPr>
          <w:ins w:id="738" w:author="Jacky Dale-Evans" w:date="2023-12-12T08:10:00Z"/>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739" w:author="Jacky Dale-Evans" w:date="2023-12-12T08:11:00Z">
            <w:rPr>
              <w:ins w:id="740" w:author="Jacky Dale-Evans" w:date="2023-12-12T08:10:00Z"/>
            </w:rPr>
          </w:rPrChange>
        </w:rPr>
      </w:pPr>
    </w:p>
    <w:p w14:paraId="4913F4EA" w14:textId="77777777" w:rsidR="00CF4D07" w:rsidRPr="00CF4D07" w:rsidRDefault="00CF4D07" w:rsidP="00CF4D07">
      <w:pPr>
        <w:rPr>
          <w:ins w:id="741" w:author="Jacky Dale-Evans" w:date="2023-12-12T08:10:00Z"/>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742" w:author="Jacky Dale-Evans" w:date="2023-12-12T08:11:00Z">
            <w:rPr>
              <w:ins w:id="743" w:author="Jacky Dale-Evans" w:date="2023-12-12T08:10:00Z"/>
            </w:rPr>
          </w:rPrChange>
        </w:rPr>
      </w:pPr>
    </w:p>
    <w:p w14:paraId="6210EEE8" w14:textId="77777777" w:rsidR="00771676" w:rsidRPr="00CF4D07" w:rsidRDefault="00771676" w:rsidP="00771676">
      <w:pPr>
        <w:rPr>
          <w:rFonts w:ascii="Calibri" w:eastAsia="Times New Roman" w:hAnsi="Calibri" w:cs="Calibri"/>
          <w:color w:val="000000" w:themeColor="text1"/>
          <w:kern w:val="0"/>
          <w:u w:val="single"/>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Change w:id="744" w:author="Jacky Dale-Evans" w:date="2023-12-12T08:11:00Z">
            <w:rPr>
              <w:rFonts w:ascii="Calibri" w:eastAsia="Times New Roman" w:hAnsi="Calibri" w:cs="Calibri"/>
              <w:kern w:val="0"/>
              <w:u w:val="single"/>
              <w:lang w:eastAsia="en-GB"/>
              <w14:ligatures w14:val="none"/>
            </w:rPr>
          </w:rPrChange>
        </w:rPr>
      </w:pPr>
    </w:p>
    <w:p w14:paraId="34D13185" w14:textId="77777777" w:rsidR="00B01438" w:rsidRPr="00CF4D07" w:rsidRDefault="00B01438">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745" w:author="Jacky Dale-Evans" w:date="2023-12-12T08:11:00Z">
            <w:rPr/>
          </w:rPrChange>
        </w:rPr>
      </w:pPr>
    </w:p>
    <w:sectPr w:rsidR="00B01438" w:rsidRPr="00CF4D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8C227A70"/>
    <w:lvl w:ilvl="0">
      <w:start w:val="1"/>
      <w:numFmt w:val="bullet"/>
      <w:pStyle w:val="ListBullet2"/>
      <w:lvlText w:val=""/>
      <w:lvlJc w:val="left"/>
      <w:pPr>
        <w:tabs>
          <w:tab w:val="num" w:pos="927"/>
        </w:tabs>
        <w:ind w:left="851" w:hanging="284"/>
      </w:pPr>
      <w:rPr>
        <w:rFonts w:ascii="Symbol" w:hAnsi="Symbol" w:hint="default"/>
        <w:sz w:val="16"/>
      </w:rPr>
    </w:lvl>
  </w:abstractNum>
  <w:abstractNum w:abstractNumId="1" w15:restartNumberingAfterBreak="0">
    <w:nsid w:val="FFFFFF89"/>
    <w:multiLevelType w:val="singleLevel"/>
    <w:tmpl w:val="CD1E7882"/>
    <w:lvl w:ilvl="0">
      <w:start w:val="1"/>
      <w:numFmt w:val="bullet"/>
      <w:pStyle w:val="ListBullet"/>
      <w:lvlText w:val=""/>
      <w:lvlJc w:val="left"/>
      <w:pPr>
        <w:tabs>
          <w:tab w:val="num" w:pos="567"/>
        </w:tabs>
        <w:ind w:left="567" w:hanging="567"/>
      </w:pPr>
      <w:rPr>
        <w:rFonts w:ascii="Symbol" w:hAnsi="Symbol" w:hint="default"/>
      </w:rPr>
    </w:lvl>
  </w:abstractNum>
  <w:abstractNum w:abstractNumId="2" w15:restartNumberingAfterBreak="0">
    <w:nsid w:val="1F2046AC"/>
    <w:multiLevelType w:val="multilevel"/>
    <w:tmpl w:val="4530CC2E"/>
    <w:lvl w:ilvl="0">
      <w:start w:val="122"/>
      <w:numFmt w:val="decimal"/>
      <w:lvlText w:val="%1/22"/>
      <w:lvlJc w:val="left"/>
      <w:pPr>
        <w:ind w:left="2504" w:hanging="454"/>
      </w:pPr>
      <w:rPr>
        <w:rFonts w:hint="default"/>
      </w:rPr>
    </w:lvl>
    <w:lvl w:ilvl="1">
      <w:start w:val="1"/>
      <w:numFmt w:val="lowerLetter"/>
      <w:lvlText w:val="%2)"/>
      <w:lvlJc w:val="left"/>
      <w:pPr>
        <w:ind w:left="4111" w:hanging="360"/>
      </w:pPr>
      <w:rPr>
        <w:rFonts w:hint="default"/>
        <w:b w:val="0"/>
        <w:bCs w:val="0"/>
      </w:rPr>
    </w:lvl>
    <w:lvl w:ilvl="2">
      <w:start w:val="1"/>
      <w:numFmt w:val="lowerRoman"/>
      <w:lvlText w:val="%3)"/>
      <w:lvlJc w:val="left"/>
      <w:pPr>
        <w:ind w:left="3130" w:hanging="360"/>
      </w:pPr>
      <w:rPr>
        <w:rFonts w:hint="default"/>
      </w:rPr>
    </w:lvl>
    <w:lvl w:ilvl="3">
      <w:start w:val="1"/>
      <w:numFmt w:val="decimal"/>
      <w:lvlText w:val="(%4)"/>
      <w:lvlJc w:val="left"/>
      <w:pPr>
        <w:ind w:left="3490" w:hanging="360"/>
      </w:pPr>
      <w:rPr>
        <w:rFonts w:hint="default"/>
      </w:rPr>
    </w:lvl>
    <w:lvl w:ilvl="4">
      <w:start w:val="1"/>
      <w:numFmt w:val="lowerLetter"/>
      <w:lvlText w:val="(%5)"/>
      <w:lvlJc w:val="left"/>
      <w:pPr>
        <w:ind w:left="3850" w:hanging="360"/>
      </w:pPr>
      <w:rPr>
        <w:rFonts w:hint="default"/>
      </w:rPr>
    </w:lvl>
    <w:lvl w:ilvl="5">
      <w:start w:val="1"/>
      <w:numFmt w:val="lowerRoman"/>
      <w:lvlText w:val="(%6)"/>
      <w:lvlJc w:val="left"/>
      <w:pPr>
        <w:ind w:left="4210" w:hanging="360"/>
      </w:pPr>
      <w:rPr>
        <w:rFonts w:hint="default"/>
      </w:rPr>
    </w:lvl>
    <w:lvl w:ilvl="6">
      <w:start w:val="1"/>
      <w:numFmt w:val="decimal"/>
      <w:lvlText w:val="%7."/>
      <w:lvlJc w:val="left"/>
      <w:pPr>
        <w:ind w:left="4570" w:hanging="360"/>
      </w:pPr>
      <w:rPr>
        <w:rFonts w:hint="default"/>
      </w:rPr>
    </w:lvl>
    <w:lvl w:ilvl="7">
      <w:start w:val="1"/>
      <w:numFmt w:val="lowerLetter"/>
      <w:lvlText w:val="%8."/>
      <w:lvlJc w:val="left"/>
      <w:pPr>
        <w:ind w:left="4930" w:hanging="360"/>
      </w:pPr>
      <w:rPr>
        <w:rFonts w:hint="default"/>
      </w:rPr>
    </w:lvl>
    <w:lvl w:ilvl="8">
      <w:start w:val="1"/>
      <w:numFmt w:val="lowerRoman"/>
      <w:lvlText w:val="%9."/>
      <w:lvlJc w:val="left"/>
      <w:pPr>
        <w:ind w:left="5290" w:hanging="360"/>
      </w:pPr>
      <w:rPr>
        <w:rFonts w:hint="default"/>
      </w:rPr>
    </w:lvl>
  </w:abstractNum>
  <w:abstractNum w:abstractNumId="3" w15:restartNumberingAfterBreak="0">
    <w:nsid w:val="6C79387C"/>
    <w:multiLevelType w:val="hybridMultilevel"/>
    <w:tmpl w:val="D20EE5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16173282">
    <w:abstractNumId w:val="2"/>
  </w:num>
  <w:num w:numId="2" w16cid:durableId="1842771721">
    <w:abstractNumId w:val="3"/>
  </w:num>
  <w:num w:numId="3" w16cid:durableId="710113527">
    <w:abstractNumId w:val="0"/>
  </w:num>
  <w:num w:numId="4" w16cid:durableId="26846459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trick Hardcastle">
    <w15:presenceInfo w15:providerId="Windows Live" w15:userId="89fea9d32cc31d90"/>
  </w15:person>
  <w15:person w15:author="Jacky Dale-Evans">
    <w15:presenceInfo w15:providerId="Windows Live" w15:userId="acb0fa4e4151872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trackRevision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676"/>
    <w:rsid w:val="0000233A"/>
    <w:rsid w:val="000037DA"/>
    <w:rsid w:val="00035FC2"/>
    <w:rsid w:val="00041C93"/>
    <w:rsid w:val="00072251"/>
    <w:rsid w:val="000844A0"/>
    <w:rsid w:val="000B74CF"/>
    <w:rsid w:val="000C5767"/>
    <w:rsid w:val="000E7B92"/>
    <w:rsid w:val="00140382"/>
    <w:rsid w:val="00145482"/>
    <w:rsid w:val="001915CC"/>
    <w:rsid w:val="00195FF4"/>
    <w:rsid w:val="00197C5E"/>
    <w:rsid w:val="001A2A9C"/>
    <w:rsid w:val="001A488D"/>
    <w:rsid w:val="001B0865"/>
    <w:rsid w:val="001D34FE"/>
    <w:rsid w:val="001D3DF0"/>
    <w:rsid w:val="00214E72"/>
    <w:rsid w:val="00216D99"/>
    <w:rsid w:val="00224138"/>
    <w:rsid w:val="00237AA2"/>
    <w:rsid w:val="00254446"/>
    <w:rsid w:val="00284F10"/>
    <w:rsid w:val="00294002"/>
    <w:rsid w:val="002A66A6"/>
    <w:rsid w:val="002C39E5"/>
    <w:rsid w:val="002D18E1"/>
    <w:rsid w:val="002D3E22"/>
    <w:rsid w:val="002F12F6"/>
    <w:rsid w:val="002F520D"/>
    <w:rsid w:val="002F6598"/>
    <w:rsid w:val="00316126"/>
    <w:rsid w:val="00327A8D"/>
    <w:rsid w:val="0033321D"/>
    <w:rsid w:val="0033471B"/>
    <w:rsid w:val="00334AA3"/>
    <w:rsid w:val="00351AFE"/>
    <w:rsid w:val="0038207A"/>
    <w:rsid w:val="00391529"/>
    <w:rsid w:val="003970B4"/>
    <w:rsid w:val="003B525B"/>
    <w:rsid w:val="003C46DF"/>
    <w:rsid w:val="003C753E"/>
    <w:rsid w:val="003D575B"/>
    <w:rsid w:val="00401BFA"/>
    <w:rsid w:val="00437EDE"/>
    <w:rsid w:val="00445F64"/>
    <w:rsid w:val="004761C1"/>
    <w:rsid w:val="00487E9B"/>
    <w:rsid w:val="004C5406"/>
    <w:rsid w:val="004D7FB7"/>
    <w:rsid w:val="004F2FD0"/>
    <w:rsid w:val="00510A18"/>
    <w:rsid w:val="0053670C"/>
    <w:rsid w:val="00543AEE"/>
    <w:rsid w:val="00552A9F"/>
    <w:rsid w:val="005552BF"/>
    <w:rsid w:val="00567D21"/>
    <w:rsid w:val="005A037F"/>
    <w:rsid w:val="005B23A8"/>
    <w:rsid w:val="005B5462"/>
    <w:rsid w:val="005B7C3C"/>
    <w:rsid w:val="005C6912"/>
    <w:rsid w:val="0060156E"/>
    <w:rsid w:val="00636838"/>
    <w:rsid w:val="00662065"/>
    <w:rsid w:val="006876DC"/>
    <w:rsid w:val="006927CE"/>
    <w:rsid w:val="006D7F80"/>
    <w:rsid w:val="00703F2B"/>
    <w:rsid w:val="00721EAD"/>
    <w:rsid w:val="00723845"/>
    <w:rsid w:val="00742EDE"/>
    <w:rsid w:val="007445BF"/>
    <w:rsid w:val="00771676"/>
    <w:rsid w:val="007716D1"/>
    <w:rsid w:val="007871D2"/>
    <w:rsid w:val="00790FDE"/>
    <w:rsid w:val="007928F1"/>
    <w:rsid w:val="007962A5"/>
    <w:rsid w:val="007A40DB"/>
    <w:rsid w:val="007C4163"/>
    <w:rsid w:val="00807DAB"/>
    <w:rsid w:val="00846C5D"/>
    <w:rsid w:val="00870AA6"/>
    <w:rsid w:val="00874767"/>
    <w:rsid w:val="00875A21"/>
    <w:rsid w:val="008774ED"/>
    <w:rsid w:val="008821AF"/>
    <w:rsid w:val="008A6C69"/>
    <w:rsid w:val="008C1451"/>
    <w:rsid w:val="008C75A7"/>
    <w:rsid w:val="008D70FA"/>
    <w:rsid w:val="008E71FA"/>
    <w:rsid w:val="00921AD5"/>
    <w:rsid w:val="00956A13"/>
    <w:rsid w:val="00980E8F"/>
    <w:rsid w:val="00984EB3"/>
    <w:rsid w:val="009954DA"/>
    <w:rsid w:val="00996EB1"/>
    <w:rsid w:val="009C0B0D"/>
    <w:rsid w:val="009E36BA"/>
    <w:rsid w:val="00A14335"/>
    <w:rsid w:val="00A14452"/>
    <w:rsid w:val="00A629BE"/>
    <w:rsid w:val="00A9571E"/>
    <w:rsid w:val="00AA27EC"/>
    <w:rsid w:val="00AA441F"/>
    <w:rsid w:val="00AB264A"/>
    <w:rsid w:val="00AB37D2"/>
    <w:rsid w:val="00AC0892"/>
    <w:rsid w:val="00AD02B1"/>
    <w:rsid w:val="00AD16C1"/>
    <w:rsid w:val="00AD53EC"/>
    <w:rsid w:val="00AE14AC"/>
    <w:rsid w:val="00AE23D7"/>
    <w:rsid w:val="00AE614F"/>
    <w:rsid w:val="00B01438"/>
    <w:rsid w:val="00B12BA1"/>
    <w:rsid w:val="00B17AC4"/>
    <w:rsid w:val="00B47FD3"/>
    <w:rsid w:val="00B51677"/>
    <w:rsid w:val="00B61436"/>
    <w:rsid w:val="00B842D4"/>
    <w:rsid w:val="00B96565"/>
    <w:rsid w:val="00BA20BC"/>
    <w:rsid w:val="00BC03C3"/>
    <w:rsid w:val="00BD7094"/>
    <w:rsid w:val="00BF061B"/>
    <w:rsid w:val="00BF30CA"/>
    <w:rsid w:val="00C066DB"/>
    <w:rsid w:val="00C11509"/>
    <w:rsid w:val="00C156A6"/>
    <w:rsid w:val="00C34AD5"/>
    <w:rsid w:val="00C35F4E"/>
    <w:rsid w:val="00C43CBF"/>
    <w:rsid w:val="00C872F3"/>
    <w:rsid w:val="00C96B9C"/>
    <w:rsid w:val="00CC5DDB"/>
    <w:rsid w:val="00CD3BEC"/>
    <w:rsid w:val="00CE1791"/>
    <w:rsid w:val="00CE78A2"/>
    <w:rsid w:val="00CF4D07"/>
    <w:rsid w:val="00D05FF2"/>
    <w:rsid w:val="00D06314"/>
    <w:rsid w:val="00D235C7"/>
    <w:rsid w:val="00DB4B6E"/>
    <w:rsid w:val="00E14EC0"/>
    <w:rsid w:val="00E23363"/>
    <w:rsid w:val="00E255AE"/>
    <w:rsid w:val="00E25F69"/>
    <w:rsid w:val="00E26B62"/>
    <w:rsid w:val="00E344A4"/>
    <w:rsid w:val="00E60BA5"/>
    <w:rsid w:val="00E76B6E"/>
    <w:rsid w:val="00ED2F3F"/>
    <w:rsid w:val="00F070D9"/>
    <w:rsid w:val="00F3591F"/>
    <w:rsid w:val="00F50341"/>
    <w:rsid w:val="00F63834"/>
    <w:rsid w:val="00F91DA0"/>
    <w:rsid w:val="00F9550D"/>
    <w:rsid w:val="00FB3BF7"/>
    <w:rsid w:val="00FC42D5"/>
    <w:rsid w:val="00FE74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DBCE9"/>
  <w15:chartTrackingRefBased/>
  <w15:docId w15:val="{28BD712F-436F-4543-A831-4E9FAB283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1676"/>
  </w:style>
  <w:style w:type="paragraph" w:styleId="Heading5">
    <w:name w:val="heading 5"/>
    <w:basedOn w:val="Normal"/>
    <w:next w:val="Normal"/>
    <w:link w:val="Heading5Char"/>
    <w:qFormat/>
    <w:rsid w:val="000C5767"/>
    <w:pPr>
      <w:keepNext/>
      <w:keepLines/>
      <w:widowControl w:val="0"/>
      <w:spacing w:after="120" w:line="240" w:lineRule="auto"/>
      <w:outlineLvl w:val="4"/>
    </w:pPr>
    <w:rPr>
      <w:rFonts w:ascii="Calibri" w:hAnsi="Calibri"/>
      <w:i/>
      <w:snapToGrid w:val="0"/>
      <w:kern w:val="0"/>
      <w:sz w:val="24"/>
      <w:lang w:eastAsia="nb-NO"/>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71676"/>
    <w:pPr>
      <w:spacing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71676"/>
    <w:pPr>
      <w:spacing w:line="240" w:lineRule="auto"/>
    </w:pPr>
  </w:style>
  <w:style w:type="paragraph" w:customStyle="1" w:styleId="MainText">
    <w:name w:val="Main Text"/>
    <w:basedOn w:val="Normal"/>
    <w:rsid w:val="00870AA6"/>
    <w:pPr>
      <w:spacing w:after="120" w:line="240" w:lineRule="auto"/>
    </w:pPr>
    <w:rPr>
      <w:rFonts w:ascii="Calibri" w:hAnsi="Calibri"/>
      <w:kern w:val="0"/>
      <w14:ligatures w14:val="none"/>
    </w:rPr>
  </w:style>
  <w:style w:type="paragraph" w:styleId="ListBullet">
    <w:name w:val="List Bullet"/>
    <w:basedOn w:val="Normal"/>
    <w:rsid w:val="00197C5E"/>
    <w:pPr>
      <w:numPr>
        <w:numId w:val="4"/>
      </w:numPr>
      <w:spacing w:after="120" w:line="240" w:lineRule="auto"/>
    </w:pPr>
    <w:rPr>
      <w:rFonts w:ascii="Calibri" w:hAnsi="Calibri"/>
      <w:kern w:val="0"/>
      <w14:ligatures w14:val="none"/>
    </w:rPr>
  </w:style>
  <w:style w:type="paragraph" w:styleId="ListBullet2">
    <w:name w:val="List Bullet 2"/>
    <w:basedOn w:val="Normal"/>
    <w:rsid w:val="00197C5E"/>
    <w:pPr>
      <w:numPr>
        <w:numId w:val="3"/>
      </w:numPr>
      <w:tabs>
        <w:tab w:val="left" w:pos="567"/>
        <w:tab w:val="left" w:pos="851"/>
      </w:tabs>
      <w:spacing w:after="120" w:line="240" w:lineRule="auto"/>
    </w:pPr>
    <w:rPr>
      <w:rFonts w:ascii="Calibri" w:hAnsi="Calibri"/>
      <w:kern w:val="0"/>
      <w14:ligatures w14:val="none"/>
    </w:rPr>
  </w:style>
  <w:style w:type="character" w:customStyle="1" w:styleId="Heading5Char">
    <w:name w:val="Heading 5 Char"/>
    <w:basedOn w:val="DefaultParagraphFont"/>
    <w:link w:val="Heading5"/>
    <w:rsid w:val="000C5767"/>
    <w:rPr>
      <w:rFonts w:ascii="Calibri" w:hAnsi="Calibri"/>
      <w:i/>
      <w:snapToGrid w:val="0"/>
      <w:kern w:val="0"/>
      <w:sz w:val="24"/>
      <w:lang w:eastAsia="nb-NO"/>
      <w14:ligatures w14:val="none"/>
    </w:rPr>
  </w:style>
  <w:style w:type="paragraph" w:styleId="Revision">
    <w:name w:val="Revision"/>
    <w:hidden/>
    <w:uiPriority w:val="99"/>
    <w:semiHidden/>
    <w:rsid w:val="002F6598"/>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6738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idsmoretonclerk@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11</Pages>
  <Words>3133</Words>
  <Characters>17862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Jacky Dale-Evans</dc:creator>
  <cp:keywords/>
  <dc:description/>
  <cp:lastModifiedBy>Jacky Dale-Evans</cp:lastModifiedBy>
  <cp:revision>4</cp:revision>
  <dcterms:created xsi:type="dcterms:W3CDTF">2023-12-12T08:07:00Z</dcterms:created>
  <dcterms:modified xsi:type="dcterms:W3CDTF">2023-12-12T08:11:00Z</dcterms:modified>
</cp:coreProperties>
</file>